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0D3" w:rsidRPr="006445E3" w:rsidRDefault="007600D3">
      <w:pPr>
        <w:spacing w:line="200" w:lineRule="exact"/>
      </w:pPr>
      <w:bookmarkStart w:id="0" w:name="_GoBack"/>
      <w:bookmarkEnd w:id="0"/>
    </w:p>
    <w:p w:rsidR="007600D3" w:rsidRPr="006445E3" w:rsidRDefault="007600D3">
      <w:pPr>
        <w:spacing w:line="200" w:lineRule="exact"/>
      </w:pPr>
    </w:p>
    <w:p w:rsidR="007600D3" w:rsidRPr="006445E3" w:rsidRDefault="007600D3">
      <w:pPr>
        <w:spacing w:line="200" w:lineRule="exact"/>
      </w:pPr>
    </w:p>
    <w:p w:rsidR="007600D3" w:rsidRPr="006445E3" w:rsidRDefault="007600D3">
      <w:pPr>
        <w:spacing w:before="5" w:line="260" w:lineRule="exact"/>
        <w:rPr>
          <w:sz w:val="26"/>
          <w:szCs w:val="26"/>
        </w:rPr>
      </w:pPr>
    </w:p>
    <w:p w:rsidR="007600D3" w:rsidRPr="006445E3" w:rsidRDefault="008106CC">
      <w:pPr>
        <w:tabs>
          <w:tab w:val="left" w:pos="9820"/>
        </w:tabs>
        <w:spacing w:before="29" w:line="260" w:lineRule="exact"/>
        <w:ind w:left="124"/>
        <w:rPr>
          <w:sz w:val="24"/>
          <w:szCs w:val="24"/>
          <w:lang w:val="da-DK"/>
        </w:rPr>
      </w:pPr>
      <w:r w:rsidRPr="006445E3">
        <w:rPr>
          <w:b/>
          <w:position w:val="-1"/>
          <w:sz w:val="24"/>
          <w:szCs w:val="24"/>
          <w:highlight w:val="lightGray"/>
          <w:lang w:val="da-DK"/>
        </w:rPr>
        <w:t xml:space="preserve"> Titel</w:t>
      </w:r>
      <w:r w:rsidRPr="006445E3">
        <w:rPr>
          <w:b/>
          <w:position w:val="-1"/>
          <w:sz w:val="24"/>
          <w:szCs w:val="24"/>
          <w:highlight w:val="lightGray"/>
          <w:lang w:val="da-DK"/>
        </w:rPr>
        <w:tab/>
      </w:r>
    </w:p>
    <w:p w:rsidR="007600D3" w:rsidRPr="006445E3" w:rsidRDefault="007600D3">
      <w:pPr>
        <w:spacing w:line="200" w:lineRule="exact"/>
        <w:rPr>
          <w:sz w:val="24"/>
          <w:szCs w:val="24"/>
          <w:lang w:val="da-DK"/>
        </w:rPr>
      </w:pPr>
    </w:p>
    <w:p w:rsidR="007600D3" w:rsidRPr="006445E3" w:rsidRDefault="00274C8E" w:rsidP="00274C8E">
      <w:pPr>
        <w:spacing w:line="200" w:lineRule="exact"/>
        <w:ind w:firstLine="153"/>
        <w:rPr>
          <w:b/>
          <w:sz w:val="24"/>
          <w:szCs w:val="24"/>
          <w:lang w:val="da-DK"/>
        </w:rPr>
      </w:pPr>
      <w:r w:rsidRPr="006445E3">
        <w:rPr>
          <w:b/>
          <w:sz w:val="24"/>
          <w:szCs w:val="24"/>
          <w:lang w:val="da-DK"/>
        </w:rPr>
        <w:t xml:space="preserve">Fertilitetsbevaring </w:t>
      </w:r>
    </w:p>
    <w:p w:rsidR="007600D3" w:rsidRPr="006445E3" w:rsidRDefault="007600D3">
      <w:pPr>
        <w:spacing w:line="200" w:lineRule="exact"/>
        <w:rPr>
          <w:lang w:val="da-DK"/>
        </w:rPr>
      </w:pPr>
    </w:p>
    <w:p w:rsidR="007600D3" w:rsidRPr="006445E3" w:rsidRDefault="007600D3">
      <w:pPr>
        <w:spacing w:before="10" w:line="240" w:lineRule="exact"/>
        <w:rPr>
          <w:sz w:val="24"/>
          <w:szCs w:val="24"/>
          <w:lang w:val="da-DK"/>
        </w:rPr>
      </w:pPr>
    </w:p>
    <w:p w:rsidR="007600D3" w:rsidRPr="006445E3" w:rsidRDefault="00CA6187">
      <w:pPr>
        <w:spacing w:before="29"/>
        <w:ind w:left="153"/>
        <w:rPr>
          <w:sz w:val="24"/>
          <w:szCs w:val="24"/>
          <w:lang w:val="da-DK"/>
        </w:rPr>
      </w:pPr>
      <w:r w:rsidRPr="006445E3">
        <w:rPr>
          <w:noProof/>
        </w:rPr>
        <mc:AlternateContent>
          <mc:Choice Requires="wpg">
            <w:drawing>
              <wp:anchor distT="0" distB="0" distL="114300" distR="114300" simplePos="0" relativeHeight="251653632" behindDoc="1" locked="0" layoutInCell="1" allowOverlap="1">
                <wp:simplePos x="0" y="0"/>
                <wp:positionH relativeFrom="page">
                  <wp:posOffset>691763</wp:posOffset>
                </wp:positionH>
                <wp:positionV relativeFrom="paragraph">
                  <wp:posOffset>21535</wp:posOffset>
                </wp:positionV>
                <wp:extent cx="6170930" cy="198451"/>
                <wp:effectExtent l="0" t="0" r="1270" b="0"/>
                <wp:wrapNone/>
                <wp:docPr id="14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198451"/>
                          <a:chOff x="1094" y="-406"/>
                          <a:chExt cx="9718" cy="697"/>
                        </a:xfrm>
                      </wpg:grpSpPr>
                      <wps:wsp>
                        <wps:cNvPr id="149" name="Freeform 147"/>
                        <wps:cNvSpPr>
                          <a:spLocks/>
                        </wps:cNvSpPr>
                        <wps:spPr bwMode="auto">
                          <a:xfrm>
                            <a:off x="1104" y="-396"/>
                            <a:ext cx="9698" cy="276"/>
                          </a:xfrm>
                          <a:custGeom>
                            <a:avLst/>
                            <a:gdLst>
                              <a:gd name="T0" fmla="+- 0 1104 1104"/>
                              <a:gd name="T1" fmla="*/ T0 w 9698"/>
                              <a:gd name="T2" fmla="+- 0 -120 -396"/>
                              <a:gd name="T3" fmla="*/ -120 h 276"/>
                              <a:gd name="T4" fmla="+- 0 10802 1104"/>
                              <a:gd name="T5" fmla="*/ T4 w 9698"/>
                              <a:gd name="T6" fmla="+- 0 -120 -396"/>
                              <a:gd name="T7" fmla="*/ -120 h 276"/>
                              <a:gd name="T8" fmla="+- 0 10802 1104"/>
                              <a:gd name="T9" fmla="*/ T8 w 9698"/>
                              <a:gd name="T10" fmla="+- 0 -396 -396"/>
                              <a:gd name="T11" fmla="*/ -396 h 276"/>
                              <a:gd name="T12" fmla="+- 0 1104 1104"/>
                              <a:gd name="T13" fmla="*/ T12 w 9698"/>
                              <a:gd name="T14" fmla="+- 0 -396 -396"/>
                              <a:gd name="T15" fmla="*/ -396 h 276"/>
                              <a:gd name="T16" fmla="+- 0 1104 1104"/>
                              <a:gd name="T17" fmla="*/ T16 w 9698"/>
                              <a:gd name="T18" fmla="+- 0 -120 -396"/>
                              <a:gd name="T19" fmla="*/ -120 h 276"/>
                            </a:gdLst>
                            <a:ahLst/>
                            <a:cxnLst>
                              <a:cxn ang="0">
                                <a:pos x="T1" y="T3"/>
                              </a:cxn>
                              <a:cxn ang="0">
                                <a:pos x="T5" y="T7"/>
                              </a:cxn>
                              <a:cxn ang="0">
                                <a:pos x="T9" y="T11"/>
                              </a:cxn>
                              <a:cxn ang="0">
                                <a:pos x="T13" y="T15"/>
                              </a:cxn>
                              <a:cxn ang="0">
                                <a:pos x="T17" y="T19"/>
                              </a:cxn>
                            </a:cxnLst>
                            <a:rect l="0" t="0" r="r" b="b"/>
                            <a:pathLst>
                              <a:path w="9698" h="276">
                                <a:moveTo>
                                  <a:pt x="0" y="276"/>
                                </a:moveTo>
                                <a:lnTo>
                                  <a:pt x="9698" y="276"/>
                                </a:lnTo>
                                <a:lnTo>
                                  <a:pt x="9698"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46"/>
                        <wps:cNvSpPr>
                          <a:spLocks/>
                        </wps:cNvSpPr>
                        <wps:spPr bwMode="auto">
                          <a:xfrm>
                            <a:off x="1104" y="-120"/>
                            <a:ext cx="9698" cy="401"/>
                          </a:xfrm>
                          <a:custGeom>
                            <a:avLst/>
                            <a:gdLst>
                              <a:gd name="T0" fmla="+- 0 1104 1104"/>
                              <a:gd name="T1" fmla="*/ T0 w 9698"/>
                              <a:gd name="T2" fmla="+- 0 281 -120"/>
                              <a:gd name="T3" fmla="*/ 281 h 401"/>
                              <a:gd name="T4" fmla="+- 0 10802 1104"/>
                              <a:gd name="T5" fmla="*/ T4 w 9698"/>
                              <a:gd name="T6" fmla="+- 0 281 -120"/>
                              <a:gd name="T7" fmla="*/ 281 h 401"/>
                              <a:gd name="T8" fmla="+- 0 10802 1104"/>
                              <a:gd name="T9" fmla="*/ T8 w 9698"/>
                              <a:gd name="T10" fmla="+- 0 -120 -120"/>
                              <a:gd name="T11" fmla="*/ -120 h 401"/>
                              <a:gd name="T12" fmla="+- 0 1104 1104"/>
                              <a:gd name="T13" fmla="*/ T12 w 9698"/>
                              <a:gd name="T14" fmla="+- 0 -120 -120"/>
                              <a:gd name="T15" fmla="*/ -120 h 401"/>
                              <a:gd name="T16" fmla="+- 0 1104 1104"/>
                              <a:gd name="T17" fmla="*/ T16 w 9698"/>
                              <a:gd name="T18" fmla="+- 0 281 -120"/>
                              <a:gd name="T19" fmla="*/ 281 h 401"/>
                            </a:gdLst>
                            <a:ahLst/>
                            <a:cxnLst>
                              <a:cxn ang="0">
                                <a:pos x="T1" y="T3"/>
                              </a:cxn>
                              <a:cxn ang="0">
                                <a:pos x="T5" y="T7"/>
                              </a:cxn>
                              <a:cxn ang="0">
                                <a:pos x="T9" y="T11"/>
                              </a:cxn>
                              <a:cxn ang="0">
                                <a:pos x="T13" y="T15"/>
                              </a:cxn>
                              <a:cxn ang="0">
                                <a:pos x="T17" y="T19"/>
                              </a:cxn>
                            </a:cxnLst>
                            <a:rect l="0" t="0" r="r" b="b"/>
                            <a:pathLst>
                              <a:path w="9698" h="401">
                                <a:moveTo>
                                  <a:pt x="0" y="401"/>
                                </a:moveTo>
                                <a:lnTo>
                                  <a:pt x="9698" y="401"/>
                                </a:lnTo>
                                <a:lnTo>
                                  <a:pt x="9698" y="0"/>
                                </a:lnTo>
                                <a:lnTo>
                                  <a:pt x="0" y="0"/>
                                </a:lnTo>
                                <a:lnTo>
                                  <a:pt x="0" y="40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F50D4" id="Group 145" o:spid="_x0000_s1026" style="position:absolute;margin-left:54.45pt;margin-top:1.7pt;width:485.9pt;height:15.65pt;z-index:-251662848;mso-position-horizontal-relative:page" coordorigin="1094,-406" coordsize="9718,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">
                <v:shape id="Freeform 147" o:spid="_x0000_s1027" style="position:absolute;left:1104;top:-396;width:9698;height:276;visibility:visible;mso-wrap-style:square;v-text-anchor:top" coordsize="969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" path="m,276r9698,l9698,,,,,276xe" fillcolor="#d9d9d9" stroked="f">
                  <v:path arrowok="t" o:connecttype="custom" o:connectlocs="0,-120;9698,-120;9698,-396;0,-396;0,-120" o:connectangles="0,0,0,0,0"/>
                </v:shape>
                <v:shape id="Freeform 146" o:spid="_x0000_s1028" style="position:absolute;left:1104;top:-120;width:9698;height:401;visibility:visible;mso-wrap-style:square;v-text-anchor:top" coordsize="9698,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" path="m,401r9698,l9698,,,,,401xe" fillcolor="#d9d9d9" stroked="f">
                  <v:path arrowok="t" o:connecttype="custom" o:connectlocs="0,281;9698,281;9698,-120;0,-120;0,281" o:connectangles="0,0,0,0,0"/>
                </v:shape>
                <w10:wrap anchorx="page"/>
              </v:group>
            </w:pict>
          </mc:Fallback>
        </mc:AlternateContent>
      </w:r>
      <w:r w:rsidR="008106CC" w:rsidRPr="006445E3">
        <w:rPr>
          <w:b/>
          <w:sz w:val="24"/>
          <w:szCs w:val="24"/>
          <w:lang w:val="da-DK"/>
        </w:rPr>
        <w:t>Forfattere</w:t>
      </w:r>
      <w:r w:rsidRPr="006445E3">
        <w:rPr>
          <w:b/>
          <w:sz w:val="24"/>
          <w:szCs w:val="24"/>
          <w:lang w:val="da-DK"/>
        </w:rPr>
        <w:t xml:space="preserve">: </w:t>
      </w:r>
    </w:p>
    <w:p w:rsidR="00CA6187" w:rsidRPr="006445E3" w:rsidRDefault="00CA6187" w:rsidP="00CA6187">
      <w:pPr>
        <w:spacing w:line="200" w:lineRule="exact"/>
        <w:rPr>
          <w:sz w:val="17"/>
          <w:szCs w:val="17"/>
          <w:lang w:val="da-DK"/>
        </w:rPr>
      </w:pPr>
    </w:p>
    <w:p w:rsidR="00274C8E" w:rsidRPr="006445E3" w:rsidRDefault="00274C8E" w:rsidP="00CA6187">
      <w:pPr>
        <w:spacing w:line="200" w:lineRule="exact"/>
        <w:ind w:firstLine="153"/>
        <w:rPr>
          <w:sz w:val="24"/>
          <w:szCs w:val="24"/>
          <w:lang w:val="da-DK"/>
        </w:rPr>
      </w:pPr>
      <w:r w:rsidRPr="006445E3">
        <w:rPr>
          <w:sz w:val="24"/>
          <w:szCs w:val="24"/>
          <w:lang w:val="da-DK"/>
        </w:rPr>
        <w:t>Lotte Colmorn</w:t>
      </w:r>
    </w:p>
    <w:p w:rsidR="00274C8E" w:rsidRPr="006445E3" w:rsidRDefault="00274C8E" w:rsidP="00274C8E">
      <w:pPr>
        <w:spacing w:line="200" w:lineRule="exact"/>
        <w:ind w:left="153"/>
        <w:rPr>
          <w:sz w:val="24"/>
          <w:szCs w:val="24"/>
          <w:lang w:val="da-DK"/>
        </w:rPr>
      </w:pPr>
      <w:r w:rsidRPr="006445E3">
        <w:rPr>
          <w:sz w:val="24"/>
          <w:szCs w:val="24"/>
          <w:lang w:val="da-DK"/>
        </w:rPr>
        <w:t>Anne-Mette Bay Bjørn</w:t>
      </w:r>
    </w:p>
    <w:p w:rsidR="00274C8E" w:rsidRPr="006445E3" w:rsidRDefault="00274C8E" w:rsidP="00274C8E">
      <w:pPr>
        <w:spacing w:line="200" w:lineRule="exact"/>
        <w:ind w:left="153"/>
        <w:rPr>
          <w:sz w:val="24"/>
          <w:szCs w:val="24"/>
          <w:lang w:val="da-DK"/>
        </w:rPr>
      </w:pPr>
      <w:r w:rsidRPr="006445E3">
        <w:rPr>
          <w:sz w:val="24"/>
          <w:szCs w:val="24"/>
          <w:lang w:val="da-DK"/>
        </w:rPr>
        <w:t>Stine Gry Kristensen</w:t>
      </w:r>
    </w:p>
    <w:p w:rsidR="00274C8E" w:rsidRPr="006445E3" w:rsidRDefault="00274C8E" w:rsidP="00274C8E">
      <w:pPr>
        <w:spacing w:line="200" w:lineRule="exact"/>
        <w:ind w:left="153"/>
        <w:rPr>
          <w:sz w:val="24"/>
          <w:szCs w:val="24"/>
          <w:lang w:val="da-DK"/>
        </w:rPr>
      </w:pPr>
      <w:r w:rsidRPr="006445E3">
        <w:rPr>
          <w:sz w:val="24"/>
          <w:szCs w:val="24"/>
          <w:lang w:val="da-DK"/>
        </w:rPr>
        <w:t>Rikke Lindgaard Hedeland</w:t>
      </w:r>
    </w:p>
    <w:p w:rsidR="00274C8E" w:rsidRPr="006445E3" w:rsidRDefault="00274C8E" w:rsidP="00274C8E">
      <w:pPr>
        <w:spacing w:line="200" w:lineRule="exact"/>
        <w:ind w:left="153"/>
        <w:rPr>
          <w:sz w:val="24"/>
          <w:szCs w:val="24"/>
          <w:lang w:val="da-DK"/>
        </w:rPr>
      </w:pPr>
      <w:r w:rsidRPr="006445E3">
        <w:rPr>
          <w:sz w:val="24"/>
          <w:szCs w:val="24"/>
          <w:lang w:val="da-DK"/>
        </w:rPr>
        <w:t>Vinnie Hornshøj Greve</w:t>
      </w:r>
    </w:p>
    <w:p w:rsidR="00274C8E" w:rsidRPr="006445E3" w:rsidRDefault="00274C8E" w:rsidP="00274C8E">
      <w:pPr>
        <w:spacing w:before="3" w:line="120" w:lineRule="exact"/>
        <w:rPr>
          <w:sz w:val="12"/>
          <w:szCs w:val="12"/>
          <w:lang w:val="da-DK"/>
        </w:rPr>
      </w:pPr>
    </w:p>
    <w:p w:rsidR="00274C8E" w:rsidRPr="006445E3" w:rsidRDefault="00274C8E" w:rsidP="00274C8E">
      <w:pPr>
        <w:spacing w:line="260" w:lineRule="exact"/>
        <w:ind w:left="153"/>
        <w:rPr>
          <w:rFonts w:eastAsia="Cambria"/>
          <w:sz w:val="24"/>
          <w:szCs w:val="24"/>
          <w:lang w:val="da-DK"/>
        </w:rPr>
      </w:pPr>
    </w:p>
    <w:p w:rsidR="00274C8E" w:rsidRPr="006445E3" w:rsidRDefault="00172827" w:rsidP="00274C8E">
      <w:pPr>
        <w:tabs>
          <w:tab w:val="left" w:pos="9820"/>
        </w:tabs>
        <w:spacing w:before="26"/>
        <w:ind w:left="124"/>
        <w:rPr>
          <w:rFonts w:eastAsia="Cambria"/>
          <w:b/>
          <w:sz w:val="24"/>
          <w:szCs w:val="24"/>
          <w:lang w:val="da-DK"/>
        </w:rPr>
      </w:pPr>
      <w:r>
        <w:fldChar w:fldCharType="begin"/>
      </w:r>
      <w:r w:rsidRPr="00172827">
        <w:rPr>
          <w:lang w:val="da-DK"/>
          <w:rPrChange w:id="1" w:author="Lotte Berdiin Colmorn" w:date="2020-02-21T09:31:00Z">
            <w:rPr/>
          </w:rPrChange>
        </w:rPr>
        <w:instrText xml:space="preserve"> HYPERLINK "http://www.dsog.dk/Documents%20and%20Settings/Bruger/Lokale%20indstillinger/Lokale%20indstillinger/Application%20Data/Microsoft/Skabeloner/hindsgavl_skabelon.dot" \l "_Toc132447082" \h </w:instrText>
      </w:r>
      <w:r>
        <w:fldChar w:fldCharType="separate"/>
      </w:r>
      <w:r w:rsidR="00274C8E" w:rsidRPr="006445E3">
        <w:rPr>
          <w:rFonts w:eastAsia="Cambria"/>
          <w:sz w:val="24"/>
          <w:szCs w:val="24"/>
          <w:highlight w:val="lightGray"/>
          <w:lang w:val="da-DK"/>
        </w:rPr>
        <w:t xml:space="preserve"> </w:t>
      </w:r>
      <w:r w:rsidR="00CA6187" w:rsidRPr="006445E3">
        <w:rPr>
          <w:rFonts w:eastAsia="Cambria"/>
          <w:b/>
          <w:sz w:val="24"/>
          <w:szCs w:val="24"/>
          <w:highlight w:val="lightGray"/>
          <w:lang w:val="da-DK"/>
        </w:rPr>
        <w:t>Korrespondance:</w:t>
      </w:r>
      <w:r w:rsidR="00274C8E" w:rsidRPr="006445E3">
        <w:rPr>
          <w:rFonts w:eastAsia="Cambria"/>
          <w:b/>
          <w:sz w:val="24"/>
          <w:szCs w:val="24"/>
          <w:highlight w:val="lightGray"/>
          <w:lang w:val="da-DK"/>
        </w:rPr>
        <w:tab/>
      </w:r>
      <w:r>
        <w:rPr>
          <w:rFonts w:eastAsia="Cambria"/>
          <w:b/>
          <w:sz w:val="24"/>
          <w:szCs w:val="24"/>
          <w:highlight w:val="lightGray"/>
          <w:lang w:val="da-DK"/>
        </w:rPr>
        <w:fldChar w:fldCharType="end"/>
      </w:r>
    </w:p>
    <w:p w:rsidR="00CA6187" w:rsidRPr="006445E3" w:rsidRDefault="00CA6187" w:rsidP="00274C8E">
      <w:pPr>
        <w:spacing w:line="260" w:lineRule="exact"/>
        <w:ind w:left="153"/>
        <w:rPr>
          <w:rFonts w:eastAsia="Cambria"/>
          <w:position w:val="-1"/>
          <w:sz w:val="24"/>
          <w:szCs w:val="24"/>
          <w:lang w:val="da-DK"/>
        </w:rPr>
      </w:pPr>
    </w:p>
    <w:p w:rsidR="00274C8E" w:rsidRPr="006445E3" w:rsidRDefault="00274C8E" w:rsidP="00274C8E">
      <w:pPr>
        <w:spacing w:line="260" w:lineRule="exact"/>
        <w:ind w:left="153"/>
        <w:rPr>
          <w:rFonts w:eastAsia="Cambria"/>
          <w:sz w:val="24"/>
          <w:szCs w:val="24"/>
          <w:lang w:val="da-DK"/>
        </w:rPr>
      </w:pPr>
      <w:r w:rsidRPr="006445E3">
        <w:rPr>
          <w:rFonts w:eastAsia="Cambria"/>
          <w:position w:val="-1"/>
          <w:sz w:val="24"/>
          <w:szCs w:val="24"/>
          <w:lang w:val="da-DK"/>
        </w:rPr>
        <w:t>Kirsten Tryde Macklon</w:t>
      </w:r>
      <w:r w:rsidR="00CA6187" w:rsidRPr="006445E3">
        <w:rPr>
          <w:rFonts w:eastAsia="Cambria"/>
          <w:position w:val="-1"/>
          <w:sz w:val="24"/>
          <w:szCs w:val="24"/>
          <w:lang w:val="da-DK"/>
        </w:rPr>
        <w:t>,</w:t>
      </w:r>
      <w:r w:rsidRPr="006445E3">
        <w:rPr>
          <w:rFonts w:eastAsia="Cambria"/>
          <w:position w:val="-1"/>
          <w:sz w:val="24"/>
          <w:szCs w:val="24"/>
          <w:lang w:val="da-DK"/>
        </w:rPr>
        <w:t xml:space="preserve"> </w:t>
      </w:r>
      <w:r w:rsidR="00172827">
        <w:fldChar w:fldCharType="begin"/>
      </w:r>
      <w:r w:rsidR="00172827" w:rsidRPr="00172827">
        <w:rPr>
          <w:lang w:val="da-DK"/>
          <w:rPrChange w:id="2" w:author="Lotte Berdiin Colmorn" w:date="2020-02-21T09:31:00Z">
            <w:rPr/>
          </w:rPrChange>
        </w:rPr>
        <w:instrText xml:space="preserve"> HYPERLINK "mailto:kirsten.louise.tryde.macklon@regionh.dk" </w:instrText>
      </w:r>
      <w:r w:rsidR="00172827">
        <w:fldChar w:fldCharType="separate"/>
      </w:r>
      <w:r w:rsidRPr="006445E3">
        <w:rPr>
          <w:rStyle w:val="Hyperlink"/>
          <w:rFonts w:eastAsia="Cambria"/>
          <w:position w:val="-1"/>
          <w:sz w:val="24"/>
          <w:szCs w:val="24"/>
          <w:lang w:val="da-DK"/>
        </w:rPr>
        <w:t>kirsten.louise.tryde.macklon@regionh.dk</w:t>
      </w:r>
      <w:r w:rsidR="00172827">
        <w:rPr>
          <w:rStyle w:val="Hyperlink"/>
          <w:rFonts w:eastAsia="Cambria"/>
          <w:position w:val="-1"/>
          <w:sz w:val="24"/>
          <w:szCs w:val="24"/>
          <w:lang w:val="da-DK"/>
        </w:rPr>
        <w:fldChar w:fldCharType="end"/>
      </w:r>
    </w:p>
    <w:p w:rsidR="00274C8E" w:rsidRPr="006445E3" w:rsidRDefault="00274C8E" w:rsidP="00274C8E">
      <w:pPr>
        <w:spacing w:line="260" w:lineRule="exact"/>
        <w:ind w:left="153"/>
        <w:rPr>
          <w:rFonts w:eastAsia="Cambria"/>
          <w:sz w:val="24"/>
          <w:szCs w:val="24"/>
          <w:lang w:val="da-DK"/>
        </w:rPr>
      </w:pPr>
    </w:p>
    <w:p w:rsidR="007600D3" w:rsidRPr="006445E3" w:rsidRDefault="00172827">
      <w:pPr>
        <w:tabs>
          <w:tab w:val="left" w:pos="9820"/>
        </w:tabs>
        <w:spacing w:before="26"/>
        <w:ind w:left="124"/>
        <w:rPr>
          <w:rFonts w:eastAsia="Cambria"/>
          <w:sz w:val="24"/>
          <w:szCs w:val="24"/>
          <w:lang w:val="da-DK"/>
        </w:rPr>
      </w:pPr>
      <w:r>
        <w:fldChar w:fldCharType="begin"/>
      </w:r>
      <w:r w:rsidRPr="00172827">
        <w:rPr>
          <w:lang w:val="da-DK"/>
          <w:rPrChange w:id="3" w:author="Lotte Berdiin Colmorn" w:date="2020-02-21T09:31:00Z">
            <w:rPr/>
          </w:rPrChange>
        </w:rPr>
        <w:instrText xml:space="preserve"> HYPERLINK "http://www.dsog.dk/Documents%20and%20Settings/Bruger/Lokale%20indstillinger/Lokale%20indstillinger/Application%20Data/Microsoft/Skabeloner/hindsgavl_skabelon.dot" \l "_Toc132447082" \h </w:instrText>
      </w:r>
      <w:r>
        <w:fldChar w:fldCharType="separate"/>
      </w:r>
      <w:r w:rsidR="008106CC" w:rsidRPr="006445E3">
        <w:rPr>
          <w:rFonts w:eastAsia="Cambria"/>
          <w:sz w:val="24"/>
          <w:szCs w:val="24"/>
          <w:highlight w:val="lightGray"/>
          <w:lang w:val="da-DK"/>
        </w:rPr>
        <w:t xml:space="preserve"> Status </w:t>
      </w:r>
      <w:r w:rsidR="008106CC" w:rsidRPr="006445E3">
        <w:rPr>
          <w:rFonts w:eastAsia="Cambria"/>
          <w:sz w:val="24"/>
          <w:szCs w:val="24"/>
          <w:highlight w:val="lightGray"/>
          <w:lang w:val="da-DK"/>
        </w:rPr>
        <w:tab/>
      </w:r>
      <w:r>
        <w:rPr>
          <w:rFonts w:eastAsia="Cambria"/>
          <w:sz w:val="24"/>
          <w:szCs w:val="24"/>
          <w:highlight w:val="lightGray"/>
          <w:lang w:val="da-DK"/>
        </w:rPr>
        <w:fldChar w:fldCharType="end"/>
      </w:r>
    </w:p>
    <w:p w:rsidR="007600D3" w:rsidRPr="006445E3" w:rsidRDefault="008106CC">
      <w:pPr>
        <w:spacing w:line="260" w:lineRule="exact"/>
        <w:ind w:left="153"/>
        <w:rPr>
          <w:sz w:val="24"/>
          <w:szCs w:val="24"/>
          <w:lang w:val="da-DK"/>
        </w:rPr>
      </w:pPr>
      <w:r w:rsidRPr="006445E3">
        <w:rPr>
          <w:sz w:val="24"/>
          <w:szCs w:val="24"/>
          <w:lang w:val="da-DK"/>
        </w:rPr>
        <w:t>Første udkast:</w:t>
      </w:r>
      <w:r w:rsidR="001B4787" w:rsidRPr="006445E3">
        <w:rPr>
          <w:sz w:val="24"/>
          <w:szCs w:val="24"/>
          <w:lang w:val="da-DK"/>
        </w:rPr>
        <w:t xml:space="preserve"> </w:t>
      </w:r>
      <w:r w:rsidR="00274C8E" w:rsidRPr="006445E3">
        <w:rPr>
          <w:sz w:val="24"/>
          <w:szCs w:val="24"/>
          <w:lang w:val="da-DK"/>
        </w:rPr>
        <w:t>dec.</w:t>
      </w:r>
      <w:r w:rsidR="001B4787" w:rsidRPr="006445E3">
        <w:rPr>
          <w:sz w:val="24"/>
          <w:szCs w:val="24"/>
          <w:lang w:val="da-DK"/>
        </w:rPr>
        <w:t xml:space="preserve"> 19</w:t>
      </w:r>
    </w:p>
    <w:p w:rsidR="007600D3" w:rsidRPr="006445E3" w:rsidRDefault="008106CC">
      <w:pPr>
        <w:ind w:left="153" w:right="7428"/>
        <w:rPr>
          <w:sz w:val="24"/>
          <w:szCs w:val="24"/>
          <w:lang w:val="da-DK"/>
        </w:rPr>
      </w:pPr>
      <w:r w:rsidRPr="006445E3">
        <w:rPr>
          <w:sz w:val="24"/>
          <w:szCs w:val="24"/>
          <w:lang w:val="da-DK"/>
        </w:rPr>
        <w:t>Diskuteret på DFS dato: Korrigeret udkast dato: Endelig guideline dato:</w:t>
      </w:r>
    </w:p>
    <w:p w:rsidR="007600D3" w:rsidRPr="006445E3" w:rsidRDefault="008106CC">
      <w:pPr>
        <w:spacing w:line="260" w:lineRule="exact"/>
        <w:ind w:left="153"/>
        <w:rPr>
          <w:sz w:val="24"/>
          <w:szCs w:val="24"/>
          <w:lang w:val="da-DK"/>
        </w:rPr>
      </w:pPr>
      <w:r w:rsidRPr="006445E3">
        <w:rPr>
          <w:position w:val="-1"/>
          <w:sz w:val="24"/>
          <w:szCs w:val="24"/>
          <w:lang w:val="da-DK"/>
        </w:rPr>
        <w:t>Guideline skal revideres seneste dato:</w:t>
      </w:r>
    </w:p>
    <w:p w:rsidR="007600D3" w:rsidRPr="006445E3" w:rsidRDefault="007600D3">
      <w:pPr>
        <w:spacing w:before="17" w:line="240" w:lineRule="exact"/>
        <w:rPr>
          <w:sz w:val="24"/>
          <w:szCs w:val="24"/>
          <w:lang w:val="da-DK"/>
        </w:rPr>
      </w:pPr>
    </w:p>
    <w:p w:rsidR="007600D3" w:rsidRPr="006445E3" w:rsidRDefault="008106CC">
      <w:pPr>
        <w:tabs>
          <w:tab w:val="left" w:pos="9820"/>
        </w:tabs>
        <w:spacing w:before="29"/>
        <w:ind w:left="124" w:right="83"/>
        <w:jc w:val="both"/>
        <w:rPr>
          <w:sz w:val="24"/>
          <w:szCs w:val="24"/>
          <w:lang w:val="da-DK"/>
        </w:rPr>
      </w:pPr>
      <w:r w:rsidRPr="006445E3">
        <w:rPr>
          <w:b/>
          <w:sz w:val="24"/>
          <w:szCs w:val="24"/>
          <w:highlight w:val="lightGray"/>
          <w:lang w:val="da-DK"/>
        </w:rPr>
        <w:t xml:space="preserve"> Indholdsfortegnelse: </w:t>
      </w:r>
      <w:r w:rsidRPr="006445E3">
        <w:rPr>
          <w:b/>
          <w:sz w:val="24"/>
          <w:szCs w:val="24"/>
          <w:highlight w:val="lightGray"/>
          <w:lang w:val="da-DK"/>
        </w:rPr>
        <w:tab/>
      </w:r>
    </w:p>
    <w:p w:rsidR="00B370B3" w:rsidRPr="006445E3" w:rsidRDefault="008106CC" w:rsidP="00901920">
      <w:pPr>
        <w:spacing w:line="260" w:lineRule="exact"/>
        <w:ind w:left="153" w:right="1253"/>
        <w:rPr>
          <w:sz w:val="24"/>
          <w:szCs w:val="24"/>
          <w:lang w:val="da-DK"/>
        </w:rPr>
      </w:pPr>
      <w:r w:rsidRPr="006445E3">
        <w:rPr>
          <w:sz w:val="24"/>
          <w:szCs w:val="24"/>
          <w:lang w:val="da-DK"/>
        </w:rPr>
        <w:t xml:space="preserve">Indledning    </w:t>
      </w:r>
      <w:r w:rsidR="002D718D" w:rsidRPr="006445E3">
        <w:rPr>
          <w:sz w:val="24"/>
          <w:szCs w:val="24"/>
          <w:lang w:val="da-DK"/>
        </w:rPr>
        <w:tab/>
      </w:r>
      <w:r w:rsidR="002D718D" w:rsidRPr="006445E3">
        <w:rPr>
          <w:sz w:val="24"/>
          <w:szCs w:val="24"/>
          <w:lang w:val="da-DK"/>
        </w:rPr>
        <w:tab/>
      </w:r>
      <w:r w:rsidR="002D718D" w:rsidRPr="006445E3">
        <w:rPr>
          <w:sz w:val="24"/>
          <w:szCs w:val="24"/>
          <w:lang w:val="da-DK"/>
        </w:rPr>
        <w:tab/>
      </w:r>
      <w:r w:rsidR="002D718D" w:rsidRPr="006445E3">
        <w:rPr>
          <w:sz w:val="24"/>
          <w:szCs w:val="24"/>
          <w:lang w:val="da-DK"/>
        </w:rPr>
        <w:tab/>
      </w:r>
      <w:r w:rsidR="002D718D" w:rsidRPr="006445E3">
        <w:rPr>
          <w:sz w:val="24"/>
          <w:szCs w:val="24"/>
          <w:lang w:val="da-DK"/>
        </w:rPr>
        <w:tab/>
      </w:r>
      <w:r w:rsidR="00610F06" w:rsidRPr="006445E3">
        <w:rPr>
          <w:sz w:val="24"/>
          <w:szCs w:val="24"/>
          <w:lang w:val="da-DK"/>
        </w:rPr>
        <w:t>s</w:t>
      </w:r>
      <w:r w:rsidR="002D718D" w:rsidRPr="006445E3">
        <w:rPr>
          <w:sz w:val="24"/>
          <w:szCs w:val="24"/>
          <w:lang w:val="da-DK"/>
        </w:rPr>
        <w:t>ide</w:t>
      </w:r>
      <w:r w:rsidR="00901920" w:rsidRPr="006445E3">
        <w:rPr>
          <w:sz w:val="24"/>
          <w:szCs w:val="24"/>
          <w:lang w:val="da-DK"/>
        </w:rPr>
        <w:t xml:space="preserve"> </w:t>
      </w:r>
      <w:r w:rsidR="00B55366">
        <w:rPr>
          <w:sz w:val="24"/>
          <w:szCs w:val="24"/>
          <w:lang w:val="da-DK"/>
        </w:rPr>
        <w:t>1</w:t>
      </w:r>
      <w:r w:rsidRPr="006445E3">
        <w:rPr>
          <w:sz w:val="24"/>
          <w:szCs w:val="24"/>
          <w:lang w:val="da-DK"/>
        </w:rPr>
        <w:t xml:space="preserve">                                                                                                             </w:t>
      </w:r>
      <w:r w:rsidR="00B370B3" w:rsidRPr="006445E3">
        <w:rPr>
          <w:sz w:val="24"/>
          <w:szCs w:val="24"/>
          <w:lang w:val="da-DK"/>
        </w:rPr>
        <w:t>Forkortelser</w:t>
      </w:r>
      <w:r w:rsidR="002D718D" w:rsidRPr="006445E3">
        <w:rPr>
          <w:sz w:val="24"/>
          <w:szCs w:val="24"/>
          <w:lang w:val="da-DK"/>
        </w:rPr>
        <w:tab/>
      </w:r>
      <w:r w:rsidR="002D718D" w:rsidRPr="006445E3">
        <w:rPr>
          <w:sz w:val="24"/>
          <w:szCs w:val="24"/>
          <w:lang w:val="da-DK"/>
        </w:rPr>
        <w:tab/>
      </w:r>
      <w:r w:rsidR="002D718D" w:rsidRPr="006445E3">
        <w:rPr>
          <w:sz w:val="24"/>
          <w:szCs w:val="24"/>
          <w:lang w:val="da-DK"/>
        </w:rPr>
        <w:tab/>
      </w:r>
      <w:r w:rsidR="002D718D" w:rsidRPr="006445E3">
        <w:rPr>
          <w:sz w:val="24"/>
          <w:szCs w:val="24"/>
          <w:lang w:val="da-DK"/>
        </w:rPr>
        <w:tab/>
      </w:r>
      <w:r w:rsidR="002D718D" w:rsidRPr="006445E3">
        <w:rPr>
          <w:sz w:val="24"/>
          <w:szCs w:val="24"/>
          <w:lang w:val="da-DK"/>
        </w:rPr>
        <w:tab/>
      </w:r>
      <w:r w:rsidR="00610F06" w:rsidRPr="006445E3">
        <w:rPr>
          <w:sz w:val="24"/>
          <w:szCs w:val="24"/>
          <w:lang w:val="da-DK"/>
        </w:rPr>
        <w:t>s</w:t>
      </w:r>
      <w:r w:rsidR="002D718D" w:rsidRPr="006445E3">
        <w:rPr>
          <w:sz w:val="24"/>
          <w:szCs w:val="24"/>
          <w:lang w:val="da-DK"/>
        </w:rPr>
        <w:t>ide 2</w:t>
      </w:r>
    </w:p>
    <w:p w:rsidR="007600D3" w:rsidRPr="006445E3" w:rsidRDefault="008106CC" w:rsidP="00901920">
      <w:pPr>
        <w:ind w:left="153" w:right="1427"/>
        <w:rPr>
          <w:sz w:val="24"/>
          <w:szCs w:val="24"/>
          <w:lang w:val="da-DK"/>
        </w:rPr>
      </w:pPr>
      <w:r w:rsidRPr="006445E3">
        <w:rPr>
          <w:sz w:val="24"/>
          <w:szCs w:val="24"/>
          <w:lang w:val="da-DK"/>
        </w:rPr>
        <w:t xml:space="preserve">Litteratursøgningsmetode                                                                                      </w:t>
      </w:r>
      <w:r w:rsidR="002D718D" w:rsidRPr="006445E3">
        <w:rPr>
          <w:sz w:val="24"/>
          <w:szCs w:val="24"/>
          <w:lang w:val="da-DK"/>
        </w:rPr>
        <w:t xml:space="preserve"> </w:t>
      </w:r>
      <w:r w:rsidR="00610F06" w:rsidRPr="006445E3">
        <w:rPr>
          <w:sz w:val="24"/>
          <w:szCs w:val="24"/>
          <w:lang w:val="da-DK"/>
        </w:rPr>
        <w:t>s</w:t>
      </w:r>
      <w:r w:rsidRPr="006445E3">
        <w:rPr>
          <w:sz w:val="24"/>
          <w:szCs w:val="24"/>
          <w:lang w:val="da-DK"/>
        </w:rPr>
        <w:t>ide</w:t>
      </w:r>
      <w:r w:rsidR="002D718D" w:rsidRPr="006445E3">
        <w:rPr>
          <w:sz w:val="24"/>
          <w:szCs w:val="24"/>
          <w:lang w:val="da-DK"/>
        </w:rPr>
        <w:t xml:space="preserve"> 3 </w:t>
      </w:r>
    </w:p>
    <w:p w:rsidR="007600D3" w:rsidRPr="006445E3" w:rsidRDefault="008106CC" w:rsidP="00901920">
      <w:pPr>
        <w:ind w:left="153" w:right="1433"/>
        <w:rPr>
          <w:sz w:val="24"/>
          <w:szCs w:val="24"/>
          <w:lang w:val="da-DK"/>
        </w:rPr>
      </w:pPr>
      <w:r w:rsidRPr="006445E3">
        <w:rPr>
          <w:sz w:val="24"/>
          <w:szCs w:val="24"/>
          <w:lang w:val="da-DK"/>
        </w:rPr>
        <w:t>Resumé af kliniske rekommandationer                                                                  side</w:t>
      </w:r>
      <w:r w:rsidR="00F0797A" w:rsidRPr="006445E3">
        <w:rPr>
          <w:sz w:val="24"/>
          <w:szCs w:val="24"/>
          <w:lang w:val="da-DK"/>
        </w:rPr>
        <w:t xml:space="preserve"> 3</w:t>
      </w:r>
    </w:p>
    <w:p w:rsidR="00B370B3" w:rsidRPr="006445E3" w:rsidRDefault="00B370B3" w:rsidP="00901920">
      <w:pPr>
        <w:ind w:right="1433" w:firstLine="153"/>
        <w:rPr>
          <w:sz w:val="24"/>
          <w:szCs w:val="24"/>
          <w:lang w:val="da-DK"/>
        </w:rPr>
      </w:pPr>
      <w:r w:rsidRPr="006445E3">
        <w:rPr>
          <w:sz w:val="24"/>
          <w:szCs w:val="24"/>
          <w:lang w:val="da-DK"/>
        </w:rPr>
        <w:t>PICO spørgsmål 1:</w:t>
      </w:r>
      <w:r w:rsidR="00F0797A" w:rsidRPr="006445E3">
        <w:rPr>
          <w:sz w:val="24"/>
          <w:szCs w:val="24"/>
          <w:lang w:val="da-DK"/>
        </w:rPr>
        <w:tab/>
      </w:r>
      <w:r w:rsidR="00F0797A" w:rsidRPr="006445E3">
        <w:rPr>
          <w:sz w:val="24"/>
          <w:szCs w:val="24"/>
          <w:lang w:val="da-DK"/>
        </w:rPr>
        <w:tab/>
      </w:r>
      <w:r w:rsidR="00F0797A" w:rsidRPr="006445E3">
        <w:rPr>
          <w:sz w:val="24"/>
          <w:szCs w:val="24"/>
          <w:lang w:val="da-DK"/>
        </w:rPr>
        <w:tab/>
      </w:r>
      <w:r w:rsidR="00F0797A" w:rsidRPr="006445E3">
        <w:rPr>
          <w:sz w:val="24"/>
          <w:szCs w:val="24"/>
          <w:lang w:val="da-DK"/>
        </w:rPr>
        <w:tab/>
      </w:r>
      <w:r w:rsidR="00F0797A" w:rsidRPr="006445E3">
        <w:rPr>
          <w:sz w:val="24"/>
          <w:szCs w:val="24"/>
          <w:lang w:val="da-DK"/>
        </w:rPr>
        <w:tab/>
        <w:t>side 4</w:t>
      </w:r>
    </w:p>
    <w:p w:rsidR="00B370B3" w:rsidRPr="006445E3" w:rsidRDefault="00B370B3" w:rsidP="00901920">
      <w:pPr>
        <w:ind w:left="153" w:right="1433"/>
        <w:rPr>
          <w:i/>
          <w:sz w:val="24"/>
          <w:szCs w:val="24"/>
          <w:lang w:val="da-DK"/>
        </w:rPr>
      </w:pPr>
      <w:r w:rsidRPr="006445E3">
        <w:rPr>
          <w:i/>
          <w:sz w:val="24"/>
          <w:szCs w:val="24"/>
          <w:lang w:val="da-DK"/>
        </w:rPr>
        <w:t>Hvilken fertilitetsbevarende metode er mest effektiv?</w:t>
      </w:r>
    </w:p>
    <w:p w:rsidR="00B370B3" w:rsidRPr="006445E3" w:rsidRDefault="00B370B3" w:rsidP="00901920">
      <w:pPr>
        <w:ind w:right="1433" w:firstLine="153"/>
        <w:rPr>
          <w:sz w:val="24"/>
          <w:szCs w:val="24"/>
          <w:lang w:val="da-DK"/>
        </w:rPr>
      </w:pPr>
      <w:r w:rsidRPr="006445E3">
        <w:rPr>
          <w:sz w:val="24"/>
          <w:szCs w:val="24"/>
          <w:lang w:val="da-DK"/>
        </w:rPr>
        <w:t>PICO spørgsmål 2:</w:t>
      </w:r>
      <w:r w:rsidR="00F0797A" w:rsidRPr="006445E3">
        <w:rPr>
          <w:sz w:val="24"/>
          <w:szCs w:val="24"/>
          <w:lang w:val="da-DK"/>
        </w:rPr>
        <w:tab/>
      </w:r>
      <w:r w:rsidR="00F0797A" w:rsidRPr="006445E3">
        <w:rPr>
          <w:sz w:val="24"/>
          <w:szCs w:val="24"/>
          <w:lang w:val="da-DK"/>
        </w:rPr>
        <w:tab/>
      </w:r>
      <w:r w:rsidR="00F0797A" w:rsidRPr="006445E3">
        <w:rPr>
          <w:sz w:val="24"/>
          <w:szCs w:val="24"/>
          <w:lang w:val="da-DK"/>
        </w:rPr>
        <w:tab/>
      </w:r>
      <w:r w:rsidR="00F0797A" w:rsidRPr="006445E3">
        <w:rPr>
          <w:sz w:val="24"/>
          <w:szCs w:val="24"/>
          <w:lang w:val="da-DK"/>
        </w:rPr>
        <w:tab/>
      </w:r>
      <w:r w:rsidR="00F0797A" w:rsidRPr="006445E3">
        <w:rPr>
          <w:sz w:val="24"/>
          <w:szCs w:val="24"/>
          <w:lang w:val="da-DK"/>
        </w:rPr>
        <w:tab/>
        <w:t>side 6</w:t>
      </w:r>
    </w:p>
    <w:p w:rsidR="00B370B3" w:rsidRPr="006445E3" w:rsidRDefault="00B370B3" w:rsidP="00901920">
      <w:pPr>
        <w:ind w:left="153" w:right="1433"/>
        <w:rPr>
          <w:i/>
          <w:sz w:val="24"/>
          <w:szCs w:val="24"/>
          <w:lang w:val="da-DK"/>
        </w:rPr>
      </w:pPr>
      <w:r w:rsidRPr="006445E3">
        <w:rPr>
          <w:i/>
          <w:sz w:val="24"/>
          <w:szCs w:val="24"/>
          <w:lang w:val="da-DK"/>
        </w:rPr>
        <w:t>Hvilket er det mest effektive sted at lægge ovarievæv tilbage?</w:t>
      </w:r>
    </w:p>
    <w:p w:rsidR="00B370B3" w:rsidRPr="006445E3" w:rsidRDefault="00B370B3" w:rsidP="00901920">
      <w:pPr>
        <w:ind w:right="1433" w:firstLine="153"/>
        <w:rPr>
          <w:sz w:val="24"/>
          <w:szCs w:val="24"/>
          <w:lang w:val="da-DK"/>
        </w:rPr>
      </w:pPr>
      <w:r w:rsidRPr="006445E3">
        <w:rPr>
          <w:sz w:val="24"/>
          <w:szCs w:val="24"/>
          <w:lang w:val="da-DK"/>
        </w:rPr>
        <w:t>PICO spørgsmål 3:</w:t>
      </w:r>
      <w:r w:rsidR="00F0797A" w:rsidRPr="006445E3">
        <w:rPr>
          <w:sz w:val="24"/>
          <w:szCs w:val="24"/>
          <w:lang w:val="da-DK"/>
        </w:rPr>
        <w:tab/>
      </w:r>
      <w:r w:rsidR="00F0797A" w:rsidRPr="006445E3">
        <w:rPr>
          <w:sz w:val="24"/>
          <w:szCs w:val="24"/>
          <w:lang w:val="da-DK"/>
        </w:rPr>
        <w:tab/>
      </w:r>
      <w:r w:rsidR="00F0797A" w:rsidRPr="006445E3">
        <w:rPr>
          <w:sz w:val="24"/>
          <w:szCs w:val="24"/>
          <w:lang w:val="da-DK"/>
        </w:rPr>
        <w:tab/>
      </w:r>
      <w:r w:rsidR="00F0797A" w:rsidRPr="006445E3">
        <w:rPr>
          <w:sz w:val="24"/>
          <w:szCs w:val="24"/>
          <w:lang w:val="da-DK"/>
        </w:rPr>
        <w:tab/>
      </w:r>
      <w:r w:rsidR="00F0797A" w:rsidRPr="006445E3">
        <w:rPr>
          <w:sz w:val="24"/>
          <w:szCs w:val="24"/>
          <w:lang w:val="da-DK"/>
        </w:rPr>
        <w:tab/>
        <w:t xml:space="preserve">side </w:t>
      </w:r>
      <w:r w:rsidR="00B55366">
        <w:rPr>
          <w:sz w:val="24"/>
          <w:szCs w:val="24"/>
          <w:lang w:val="da-DK"/>
        </w:rPr>
        <w:t>8</w:t>
      </w:r>
    </w:p>
    <w:p w:rsidR="00B370B3" w:rsidRPr="006445E3" w:rsidRDefault="00B370B3" w:rsidP="00901920">
      <w:pPr>
        <w:ind w:left="153" w:right="1433"/>
        <w:rPr>
          <w:i/>
          <w:sz w:val="24"/>
          <w:szCs w:val="24"/>
          <w:lang w:val="da-DK"/>
        </w:rPr>
      </w:pPr>
      <w:r w:rsidRPr="006445E3">
        <w:rPr>
          <w:i/>
          <w:sz w:val="24"/>
          <w:szCs w:val="24"/>
          <w:lang w:val="da-DK"/>
        </w:rPr>
        <w:t>Hvad er den mest effektive måde at kryopræservere ovarievæv på?</w:t>
      </w:r>
    </w:p>
    <w:p w:rsidR="00B370B3" w:rsidRPr="006445E3" w:rsidRDefault="00B370B3" w:rsidP="00901920">
      <w:pPr>
        <w:ind w:right="1433" w:firstLine="153"/>
        <w:rPr>
          <w:sz w:val="24"/>
          <w:szCs w:val="24"/>
          <w:lang w:val="da-DK"/>
        </w:rPr>
      </w:pPr>
      <w:r w:rsidRPr="006445E3">
        <w:rPr>
          <w:sz w:val="24"/>
          <w:szCs w:val="24"/>
          <w:lang w:val="da-DK"/>
        </w:rPr>
        <w:t>PICO spørgsmål 4:</w:t>
      </w:r>
      <w:r w:rsidR="00F0797A" w:rsidRPr="006445E3">
        <w:rPr>
          <w:sz w:val="24"/>
          <w:szCs w:val="24"/>
          <w:lang w:val="da-DK"/>
        </w:rPr>
        <w:tab/>
      </w:r>
      <w:r w:rsidR="00F0797A" w:rsidRPr="006445E3">
        <w:rPr>
          <w:sz w:val="24"/>
          <w:szCs w:val="24"/>
          <w:lang w:val="da-DK"/>
        </w:rPr>
        <w:tab/>
      </w:r>
      <w:r w:rsidR="00F0797A" w:rsidRPr="006445E3">
        <w:rPr>
          <w:sz w:val="24"/>
          <w:szCs w:val="24"/>
          <w:lang w:val="da-DK"/>
        </w:rPr>
        <w:tab/>
      </w:r>
      <w:r w:rsidR="00F0797A" w:rsidRPr="006445E3">
        <w:rPr>
          <w:sz w:val="24"/>
          <w:szCs w:val="24"/>
          <w:lang w:val="da-DK"/>
        </w:rPr>
        <w:tab/>
      </w:r>
      <w:r w:rsidR="00F0797A" w:rsidRPr="006445E3">
        <w:rPr>
          <w:sz w:val="24"/>
          <w:szCs w:val="24"/>
          <w:lang w:val="da-DK"/>
        </w:rPr>
        <w:tab/>
        <w:t xml:space="preserve">side </w:t>
      </w:r>
      <w:r w:rsidR="00B55366">
        <w:rPr>
          <w:sz w:val="24"/>
          <w:szCs w:val="24"/>
          <w:lang w:val="da-DK"/>
        </w:rPr>
        <w:t>9</w:t>
      </w:r>
    </w:p>
    <w:p w:rsidR="00B370B3" w:rsidRPr="006445E3" w:rsidRDefault="00B370B3" w:rsidP="00901920">
      <w:pPr>
        <w:ind w:left="153" w:right="1433"/>
        <w:rPr>
          <w:i/>
          <w:sz w:val="24"/>
          <w:szCs w:val="24"/>
          <w:lang w:val="da-DK"/>
        </w:rPr>
      </w:pPr>
      <w:r w:rsidRPr="006445E3">
        <w:rPr>
          <w:i/>
          <w:sz w:val="24"/>
          <w:szCs w:val="24"/>
          <w:lang w:val="da-DK"/>
        </w:rPr>
        <w:t>Kan GnRHa behandling under kemo nedsætte den ovarielle skade?</w:t>
      </w:r>
    </w:p>
    <w:p w:rsidR="00B370B3" w:rsidRPr="006445E3" w:rsidRDefault="00B370B3" w:rsidP="00901920">
      <w:pPr>
        <w:ind w:right="1433" w:firstLine="153"/>
        <w:rPr>
          <w:sz w:val="24"/>
          <w:szCs w:val="24"/>
          <w:lang w:val="da-DK"/>
        </w:rPr>
      </w:pPr>
      <w:r w:rsidRPr="006445E3">
        <w:rPr>
          <w:sz w:val="24"/>
          <w:szCs w:val="24"/>
          <w:lang w:val="da-DK"/>
        </w:rPr>
        <w:t>Supplerende emneområder:</w:t>
      </w:r>
    </w:p>
    <w:p w:rsidR="00B370B3" w:rsidRPr="006445E3" w:rsidRDefault="00B370B3" w:rsidP="00901920">
      <w:pPr>
        <w:pStyle w:val="Listeafsnit"/>
        <w:numPr>
          <w:ilvl w:val="0"/>
          <w:numId w:val="10"/>
        </w:numPr>
        <w:ind w:right="1433"/>
        <w:rPr>
          <w:sz w:val="24"/>
          <w:szCs w:val="24"/>
          <w:lang w:val="da-DK"/>
        </w:rPr>
      </w:pPr>
      <w:r w:rsidRPr="006445E3">
        <w:rPr>
          <w:i/>
          <w:sz w:val="24"/>
          <w:szCs w:val="24"/>
          <w:lang w:val="da-DK"/>
        </w:rPr>
        <w:t>Afgrænsning/definition af målgruppen</w:t>
      </w:r>
      <w:r w:rsidR="00F0797A" w:rsidRPr="006445E3">
        <w:rPr>
          <w:i/>
          <w:sz w:val="24"/>
          <w:szCs w:val="24"/>
          <w:lang w:val="da-DK"/>
        </w:rPr>
        <w:tab/>
      </w:r>
      <w:r w:rsidR="00F0797A" w:rsidRPr="006445E3">
        <w:rPr>
          <w:i/>
          <w:sz w:val="24"/>
          <w:szCs w:val="24"/>
          <w:lang w:val="da-DK"/>
        </w:rPr>
        <w:tab/>
      </w:r>
      <w:r w:rsidR="00F0797A" w:rsidRPr="006445E3">
        <w:rPr>
          <w:i/>
          <w:sz w:val="24"/>
          <w:szCs w:val="24"/>
          <w:lang w:val="da-DK"/>
        </w:rPr>
        <w:tab/>
      </w:r>
      <w:r w:rsidR="00F0797A" w:rsidRPr="006445E3">
        <w:rPr>
          <w:sz w:val="24"/>
          <w:szCs w:val="24"/>
          <w:lang w:val="da-DK"/>
        </w:rPr>
        <w:t>side 11</w:t>
      </w:r>
    </w:p>
    <w:p w:rsidR="00B370B3" w:rsidRPr="006445E3" w:rsidRDefault="00B370B3" w:rsidP="00901920">
      <w:pPr>
        <w:pStyle w:val="Listeafsnit"/>
        <w:numPr>
          <w:ilvl w:val="0"/>
          <w:numId w:val="10"/>
        </w:numPr>
        <w:ind w:right="1433"/>
        <w:rPr>
          <w:sz w:val="24"/>
          <w:szCs w:val="24"/>
          <w:lang w:val="da-DK"/>
        </w:rPr>
      </w:pPr>
      <w:r w:rsidRPr="006445E3">
        <w:rPr>
          <w:i/>
          <w:sz w:val="24"/>
          <w:szCs w:val="24"/>
          <w:lang w:val="da-DK"/>
        </w:rPr>
        <w:t>Hvilken fertilitetsbevarende metode foretrækkes og hvorfor?</w:t>
      </w:r>
      <w:r w:rsidR="00F0797A" w:rsidRPr="006445E3">
        <w:rPr>
          <w:i/>
          <w:sz w:val="24"/>
          <w:szCs w:val="24"/>
          <w:lang w:val="da-DK"/>
        </w:rPr>
        <w:tab/>
      </w:r>
      <w:r w:rsidR="00F0797A" w:rsidRPr="006445E3">
        <w:rPr>
          <w:i/>
          <w:sz w:val="24"/>
          <w:szCs w:val="24"/>
          <w:lang w:val="da-DK"/>
        </w:rPr>
        <w:tab/>
      </w:r>
      <w:r w:rsidR="00F0797A" w:rsidRPr="006445E3">
        <w:rPr>
          <w:sz w:val="24"/>
          <w:szCs w:val="24"/>
          <w:lang w:val="da-DK"/>
        </w:rPr>
        <w:t>side 1</w:t>
      </w:r>
      <w:r w:rsidR="00B55366">
        <w:rPr>
          <w:sz w:val="24"/>
          <w:szCs w:val="24"/>
          <w:lang w:val="da-DK"/>
        </w:rPr>
        <w:t>2</w:t>
      </w:r>
    </w:p>
    <w:p w:rsidR="00B370B3" w:rsidRPr="006445E3" w:rsidRDefault="00B370B3" w:rsidP="00901920">
      <w:pPr>
        <w:pStyle w:val="Listeafsnit"/>
        <w:numPr>
          <w:ilvl w:val="0"/>
          <w:numId w:val="10"/>
        </w:numPr>
        <w:ind w:right="1433"/>
        <w:rPr>
          <w:sz w:val="24"/>
          <w:szCs w:val="24"/>
          <w:lang w:val="da-DK"/>
        </w:rPr>
      </w:pPr>
      <w:r w:rsidRPr="006445E3">
        <w:rPr>
          <w:i/>
          <w:sz w:val="24"/>
          <w:szCs w:val="24"/>
          <w:lang w:val="da-DK"/>
        </w:rPr>
        <w:t>Stimulationsprotokoller til brystkræft patienter</w:t>
      </w:r>
      <w:r w:rsidR="00F0797A" w:rsidRPr="006445E3">
        <w:rPr>
          <w:i/>
          <w:sz w:val="24"/>
          <w:szCs w:val="24"/>
          <w:lang w:val="da-DK"/>
        </w:rPr>
        <w:tab/>
      </w:r>
      <w:r w:rsidR="00F0797A" w:rsidRPr="006445E3">
        <w:rPr>
          <w:i/>
          <w:sz w:val="24"/>
          <w:szCs w:val="24"/>
          <w:lang w:val="da-DK"/>
        </w:rPr>
        <w:tab/>
      </w:r>
      <w:r w:rsidR="00F0797A" w:rsidRPr="006445E3">
        <w:rPr>
          <w:i/>
          <w:sz w:val="24"/>
          <w:szCs w:val="24"/>
          <w:lang w:val="da-DK"/>
        </w:rPr>
        <w:tab/>
      </w:r>
      <w:r w:rsidR="00F0797A" w:rsidRPr="006445E3">
        <w:rPr>
          <w:sz w:val="24"/>
          <w:szCs w:val="24"/>
          <w:lang w:val="da-DK"/>
        </w:rPr>
        <w:t>side 15</w:t>
      </w:r>
    </w:p>
    <w:p w:rsidR="00B370B3" w:rsidRPr="006445E3" w:rsidRDefault="00B370B3" w:rsidP="00901920">
      <w:pPr>
        <w:pStyle w:val="Listeafsnit"/>
        <w:numPr>
          <w:ilvl w:val="0"/>
          <w:numId w:val="10"/>
        </w:numPr>
        <w:ind w:right="1433"/>
        <w:rPr>
          <w:sz w:val="24"/>
          <w:szCs w:val="24"/>
          <w:lang w:val="da-DK"/>
        </w:rPr>
      </w:pPr>
      <w:r w:rsidRPr="006445E3">
        <w:rPr>
          <w:i/>
          <w:sz w:val="24"/>
          <w:szCs w:val="24"/>
          <w:lang w:val="da-DK"/>
        </w:rPr>
        <w:t>Stimulationsprotokoller til kvinder med autotransplanteret ovarievæv</w:t>
      </w:r>
      <w:r w:rsidR="00F0797A" w:rsidRPr="006445E3">
        <w:rPr>
          <w:i/>
          <w:sz w:val="24"/>
          <w:szCs w:val="24"/>
          <w:lang w:val="da-DK"/>
        </w:rPr>
        <w:tab/>
      </w:r>
      <w:r w:rsidR="00F0797A" w:rsidRPr="006445E3">
        <w:rPr>
          <w:sz w:val="24"/>
          <w:szCs w:val="24"/>
          <w:lang w:val="da-DK"/>
        </w:rPr>
        <w:t>side 1</w:t>
      </w:r>
      <w:r w:rsidR="00B55366">
        <w:rPr>
          <w:sz w:val="24"/>
          <w:szCs w:val="24"/>
          <w:lang w:val="da-DK"/>
        </w:rPr>
        <w:t>6</w:t>
      </w:r>
    </w:p>
    <w:p w:rsidR="00B370B3" w:rsidRPr="006445E3" w:rsidRDefault="00B370B3" w:rsidP="00901920">
      <w:pPr>
        <w:pStyle w:val="Listeafsnit"/>
        <w:numPr>
          <w:ilvl w:val="0"/>
          <w:numId w:val="10"/>
        </w:numPr>
        <w:ind w:right="1433"/>
        <w:rPr>
          <w:sz w:val="24"/>
          <w:szCs w:val="24"/>
          <w:lang w:val="da-DK"/>
        </w:rPr>
      </w:pPr>
      <w:r w:rsidRPr="006445E3">
        <w:rPr>
          <w:i/>
          <w:sz w:val="24"/>
          <w:szCs w:val="24"/>
          <w:lang w:val="da-DK"/>
        </w:rPr>
        <w:t>Hvordan minimerer vi risikoen for recidiv ved autotransplantation?</w:t>
      </w:r>
      <w:r w:rsidR="00F0797A" w:rsidRPr="006445E3">
        <w:rPr>
          <w:i/>
          <w:sz w:val="24"/>
          <w:szCs w:val="24"/>
          <w:lang w:val="da-DK"/>
        </w:rPr>
        <w:tab/>
      </w:r>
      <w:r w:rsidR="00F0797A" w:rsidRPr="006445E3">
        <w:rPr>
          <w:sz w:val="24"/>
          <w:szCs w:val="24"/>
          <w:lang w:val="da-DK"/>
        </w:rPr>
        <w:t>side 1</w:t>
      </w:r>
      <w:r w:rsidR="00B55366">
        <w:rPr>
          <w:sz w:val="24"/>
          <w:szCs w:val="24"/>
          <w:lang w:val="da-DK"/>
        </w:rPr>
        <w:t>7</w:t>
      </w:r>
    </w:p>
    <w:p w:rsidR="002D718D" w:rsidRPr="006445E3" w:rsidRDefault="00F0797A" w:rsidP="00901920">
      <w:pPr>
        <w:ind w:left="153" w:right="1427"/>
        <w:rPr>
          <w:sz w:val="24"/>
          <w:szCs w:val="24"/>
          <w:lang w:val="da-DK"/>
        </w:rPr>
      </w:pPr>
      <w:r w:rsidRPr="006445E3">
        <w:rPr>
          <w:sz w:val="24"/>
          <w:szCs w:val="24"/>
          <w:lang w:val="da-DK"/>
        </w:rPr>
        <w:t>Konklusion</w:t>
      </w:r>
      <w:r w:rsidRPr="006445E3">
        <w:rPr>
          <w:sz w:val="24"/>
          <w:szCs w:val="24"/>
          <w:lang w:val="da-DK"/>
        </w:rPr>
        <w:tab/>
      </w:r>
      <w:r w:rsidRPr="006445E3">
        <w:rPr>
          <w:sz w:val="24"/>
          <w:szCs w:val="24"/>
          <w:lang w:val="da-DK"/>
        </w:rPr>
        <w:tab/>
      </w:r>
      <w:r w:rsidRPr="006445E3">
        <w:rPr>
          <w:sz w:val="24"/>
          <w:szCs w:val="24"/>
          <w:lang w:val="da-DK"/>
        </w:rPr>
        <w:tab/>
      </w:r>
      <w:r w:rsidRPr="006445E3">
        <w:rPr>
          <w:sz w:val="24"/>
          <w:szCs w:val="24"/>
          <w:lang w:val="da-DK"/>
        </w:rPr>
        <w:tab/>
      </w:r>
      <w:r w:rsidRPr="006445E3">
        <w:rPr>
          <w:sz w:val="24"/>
          <w:szCs w:val="24"/>
          <w:lang w:val="da-DK"/>
        </w:rPr>
        <w:tab/>
      </w:r>
      <w:r w:rsidRPr="006445E3">
        <w:rPr>
          <w:sz w:val="24"/>
          <w:szCs w:val="24"/>
          <w:lang w:val="da-DK"/>
        </w:rPr>
        <w:tab/>
        <w:t>side 2</w:t>
      </w:r>
      <w:r w:rsidR="00114294" w:rsidRPr="006445E3">
        <w:rPr>
          <w:sz w:val="24"/>
          <w:szCs w:val="24"/>
          <w:lang w:val="da-DK"/>
        </w:rPr>
        <w:t>1</w:t>
      </w:r>
    </w:p>
    <w:p w:rsidR="007600D3" w:rsidRPr="006445E3" w:rsidRDefault="008106CC" w:rsidP="00901920">
      <w:pPr>
        <w:ind w:left="153" w:right="1427"/>
        <w:rPr>
          <w:sz w:val="24"/>
          <w:szCs w:val="24"/>
          <w:lang w:val="da-DK"/>
        </w:rPr>
      </w:pPr>
      <w:r w:rsidRPr="006445E3">
        <w:rPr>
          <w:sz w:val="24"/>
          <w:szCs w:val="24"/>
          <w:lang w:val="da-DK"/>
        </w:rPr>
        <w:t>Referencer</w:t>
      </w:r>
      <w:r w:rsidR="00610F06" w:rsidRPr="006445E3">
        <w:rPr>
          <w:sz w:val="24"/>
          <w:szCs w:val="24"/>
          <w:lang w:val="da-DK"/>
        </w:rPr>
        <w:tab/>
      </w:r>
      <w:r w:rsidR="00610F06" w:rsidRPr="006445E3">
        <w:rPr>
          <w:sz w:val="24"/>
          <w:szCs w:val="24"/>
          <w:lang w:val="da-DK"/>
        </w:rPr>
        <w:tab/>
      </w:r>
      <w:r w:rsidR="00610F06" w:rsidRPr="006445E3">
        <w:rPr>
          <w:sz w:val="24"/>
          <w:szCs w:val="24"/>
          <w:lang w:val="da-DK"/>
        </w:rPr>
        <w:tab/>
      </w:r>
      <w:r w:rsidR="00610F06" w:rsidRPr="006445E3">
        <w:rPr>
          <w:sz w:val="24"/>
          <w:szCs w:val="24"/>
          <w:lang w:val="da-DK"/>
        </w:rPr>
        <w:tab/>
      </w:r>
      <w:r w:rsidR="00610F06" w:rsidRPr="006445E3">
        <w:rPr>
          <w:sz w:val="24"/>
          <w:szCs w:val="24"/>
          <w:lang w:val="da-DK"/>
        </w:rPr>
        <w:tab/>
      </w:r>
      <w:r w:rsidR="00610F06" w:rsidRPr="006445E3">
        <w:rPr>
          <w:sz w:val="24"/>
          <w:szCs w:val="24"/>
          <w:lang w:val="da-DK"/>
        </w:rPr>
        <w:tab/>
        <w:t>side 2</w:t>
      </w:r>
      <w:r w:rsidR="00B55366">
        <w:rPr>
          <w:sz w:val="24"/>
          <w:szCs w:val="24"/>
          <w:lang w:val="da-DK"/>
        </w:rPr>
        <w:t>1</w:t>
      </w:r>
    </w:p>
    <w:p w:rsidR="007600D3" w:rsidRPr="006445E3" w:rsidRDefault="007600D3">
      <w:pPr>
        <w:spacing w:before="12" w:line="240" w:lineRule="exact"/>
        <w:rPr>
          <w:sz w:val="24"/>
          <w:szCs w:val="24"/>
          <w:lang w:val="da-DK"/>
        </w:rPr>
      </w:pPr>
    </w:p>
    <w:p w:rsidR="007600D3" w:rsidRPr="006445E3" w:rsidRDefault="008106CC">
      <w:pPr>
        <w:tabs>
          <w:tab w:val="left" w:pos="9820"/>
        </w:tabs>
        <w:spacing w:before="29"/>
        <w:ind w:left="124"/>
        <w:rPr>
          <w:sz w:val="24"/>
          <w:szCs w:val="24"/>
          <w:lang w:val="da-DK"/>
        </w:rPr>
      </w:pPr>
      <w:r w:rsidRPr="006445E3">
        <w:rPr>
          <w:b/>
          <w:sz w:val="24"/>
          <w:szCs w:val="24"/>
          <w:highlight w:val="lightGray"/>
          <w:lang w:val="da-DK"/>
        </w:rPr>
        <w:t xml:space="preserve"> Indledning: </w:t>
      </w:r>
      <w:r w:rsidRPr="006445E3">
        <w:rPr>
          <w:b/>
          <w:sz w:val="24"/>
          <w:szCs w:val="24"/>
          <w:highlight w:val="lightGray"/>
          <w:lang w:val="da-DK"/>
        </w:rPr>
        <w:tab/>
      </w:r>
    </w:p>
    <w:p w:rsidR="007600D3" w:rsidRPr="006445E3" w:rsidRDefault="007600D3">
      <w:pPr>
        <w:spacing w:line="260" w:lineRule="exact"/>
        <w:ind w:left="153"/>
        <w:rPr>
          <w:sz w:val="24"/>
          <w:szCs w:val="24"/>
          <w:lang w:val="da-DK"/>
        </w:rPr>
      </w:pPr>
    </w:p>
    <w:p w:rsidR="007600D3" w:rsidRPr="006445E3" w:rsidRDefault="008106CC">
      <w:pPr>
        <w:ind w:left="153"/>
        <w:rPr>
          <w:b/>
          <w:sz w:val="24"/>
          <w:szCs w:val="24"/>
          <w:lang w:val="da-DK"/>
        </w:rPr>
      </w:pPr>
      <w:r w:rsidRPr="006445E3">
        <w:rPr>
          <w:b/>
          <w:sz w:val="24"/>
          <w:szCs w:val="24"/>
          <w:lang w:val="da-DK"/>
        </w:rPr>
        <w:t>Hvorfor denne guideline er vigtig</w:t>
      </w:r>
    </w:p>
    <w:p w:rsidR="00355A85" w:rsidRPr="006445E3" w:rsidRDefault="002E7274">
      <w:pPr>
        <w:ind w:left="153"/>
        <w:rPr>
          <w:sz w:val="24"/>
          <w:szCs w:val="24"/>
          <w:lang w:val="da-DK"/>
        </w:rPr>
      </w:pPr>
      <w:r w:rsidRPr="006445E3">
        <w:rPr>
          <w:sz w:val="24"/>
          <w:szCs w:val="24"/>
          <w:lang w:val="da-DK"/>
        </w:rPr>
        <w:lastRenderedPageBreak/>
        <w:t xml:space="preserve">Antallet af langtids-overlevere af en kræftsygdom er stigende, primært på grund af mere effektive og intensive behandlingsregimer. Mange af disse langtids-overlevere klager over en eller flere alvorlige </w:t>
      </w:r>
    </w:p>
    <w:p w:rsidR="00355A85" w:rsidRPr="006445E3" w:rsidRDefault="00355A85">
      <w:pPr>
        <w:ind w:left="153"/>
        <w:rPr>
          <w:sz w:val="24"/>
          <w:szCs w:val="24"/>
          <w:lang w:val="da-DK"/>
        </w:rPr>
      </w:pPr>
    </w:p>
    <w:p w:rsidR="0011074D" w:rsidRPr="006445E3" w:rsidRDefault="002E7274">
      <w:pPr>
        <w:ind w:left="153"/>
        <w:rPr>
          <w:sz w:val="24"/>
          <w:szCs w:val="24"/>
          <w:lang w:val="da-DK"/>
        </w:rPr>
      </w:pPr>
      <w:r w:rsidRPr="006445E3">
        <w:rPr>
          <w:sz w:val="24"/>
          <w:szCs w:val="24"/>
          <w:lang w:val="da-DK"/>
        </w:rPr>
        <w:t>følgevirkninger til deres kræftbehandling. Infertilitet er en alvorlig følgevirkning af behandling med kemoterapi og/eller abdominal- eller cerebral strålet</w:t>
      </w:r>
      <w:r w:rsidR="00355A85" w:rsidRPr="006445E3">
        <w:rPr>
          <w:sz w:val="24"/>
          <w:szCs w:val="24"/>
          <w:lang w:val="da-DK"/>
        </w:rPr>
        <w:t>e</w:t>
      </w:r>
      <w:r w:rsidRPr="006445E3">
        <w:rPr>
          <w:sz w:val="24"/>
          <w:szCs w:val="24"/>
          <w:lang w:val="da-DK"/>
        </w:rPr>
        <w:t>rapi. Graden af ovariepåvirkning kan variere fra ingen/næsten in</w:t>
      </w:r>
      <w:r w:rsidR="00BB522F" w:rsidRPr="006445E3">
        <w:rPr>
          <w:sz w:val="24"/>
          <w:szCs w:val="24"/>
          <w:lang w:val="da-DK"/>
        </w:rPr>
        <w:t xml:space="preserve">gen påvirkning til fuldstændigt udslukt ovariefunktion, som efter behandling med stamcelletransplantation. Som udgangspunkt ses den største ovarielle skade efter behandling med højdosis alkylerende stoffer og abdominal stråleterapi. Andre uønskede bivirkninger kan være præmatur ovarieinsufficiens (POI), risiko for at gå tidligere i overgangsalderen, end man ellers ville have gjort, subfertilitet og manglende spontan menarche. At udtage æg eller ovarievæv mhp nedfrysning inden opstart af en potentielt gonadotoksisk behandling er dog ikke kun relevant for kræftpatienter. Patienter, der fejler en alvorlig benign lidelse, der kræver behandling med kemoterapi eller stamcelletransplantation, bør også tilbydes fertilitetsbevaring. Det kunne dreje sig om patienter med SLE, autoimmune lidelser eller </w:t>
      </w:r>
      <w:r w:rsidR="00F82B6C" w:rsidRPr="006445E3">
        <w:rPr>
          <w:sz w:val="24"/>
          <w:szCs w:val="24"/>
          <w:lang w:val="da-DK"/>
        </w:rPr>
        <w:t>svære anæmier, men også patienter med disponerende faktorer til POI kunne drage fordel af at få frosset deres æg eller ovarievæv ned, inden en eventuel POI sætter ind. Som fertilitetslæge bør man kunne identificere patienter i risiko for POI samt henvise til specialiserede afdelinger, der tilbyder fertilitetsbevaring.</w:t>
      </w:r>
    </w:p>
    <w:p w:rsidR="00B64029" w:rsidRPr="006445E3" w:rsidRDefault="008106CC">
      <w:pPr>
        <w:spacing w:before="7" w:line="540" w:lineRule="atLeast"/>
        <w:ind w:left="153" w:right="6849"/>
        <w:rPr>
          <w:b/>
          <w:sz w:val="24"/>
          <w:szCs w:val="24"/>
          <w:lang w:val="da-DK"/>
        </w:rPr>
      </w:pPr>
      <w:r w:rsidRPr="006445E3">
        <w:rPr>
          <w:b/>
          <w:sz w:val="24"/>
          <w:szCs w:val="24"/>
          <w:lang w:val="da-DK"/>
        </w:rPr>
        <w:t xml:space="preserve">Definitioner og forkortelser: </w:t>
      </w:r>
    </w:p>
    <w:p w:rsidR="00274C8E" w:rsidRPr="006445E3" w:rsidRDefault="00274C8E" w:rsidP="00274C8E">
      <w:pPr>
        <w:ind w:left="153"/>
        <w:rPr>
          <w:sz w:val="24"/>
          <w:szCs w:val="24"/>
          <w:lang w:val="da-DK"/>
        </w:rPr>
      </w:pPr>
    </w:p>
    <w:p w:rsidR="00274C8E" w:rsidRPr="006445E3" w:rsidRDefault="002D718D" w:rsidP="00274C8E">
      <w:pPr>
        <w:ind w:left="153"/>
        <w:rPr>
          <w:sz w:val="24"/>
          <w:szCs w:val="24"/>
          <w:lang w:val="da-DK"/>
        </w:rPr>
      </w:pPr>
      <w:r w:rsidRPr="006445E3">
        <w:rPr>
          <w:sz w:val="24"/>
          <w:szCs w:val="24"/>
          <w:lang w:val="da-DK"/>
        </w:rPr>
        <w:t xml:space="preserve">POI </w:t>
      </w:r>
      <w:r w:rsidRPr="006445E3">
        <w:rPr>
          <w:sz w:val="24"/>
          <w:szCs w:val="24"/>
          <w:lang w:val="da-DK"/>
        </w:rPr>
        <w:tab/>
        <w:t xml:space="preserve">Premature Ovarian Failure </w:t>
      </w:r>
    </w:p>
    <w:p w:rsidR="002D718D" w:rsidRPr="006445E3" w:rsidRDefault="002D718D" w:rsidP="00274C8E">
      <w:pPr>
        <w:ind w:left="153"/>
        <w:rPr>
          <w:sz w:val="24"/>
          <w:szCs w:val="24"/>
        </w:rPr>
      </w:pPr>
      <w:r w:rsidRPr="006445E3">
        <w:rPr>
          <w:sz w:val="24"/>
          <w:szCs w:val="24"/>
        </w:rPr>
        <w:t xml:space="preserve">PR </w:t>
      </w:r>
      <w:r w:rsidRPr="006445E3">
        <w:rPr>
          <w:sz w:val="24"/>
          <w:szCs w:val="24"/>
        </w:rPr>
        <w:tab/>
        <w:t>Pregnancy Rate</w:t>
      </w:r>
      <w:ins w:id="4" w:author="Kirsten Louise Tryde Macklon" w:date="2020-02-25T11:42:00Z">
        <w:r w:rsidR="00AB269C">
          <w:rPr>
            <w:sz w:val="24"/>
            <w:szCs w:val="24"/>
          </w:rPr>
          <w:t xml:space="preserve"> (pos. hCG/</w:t>
        </w:r>
      </w:ins>
      <w:ins w:id="5" w:author="Kirsten Louise Tryde Macklon" w:date="2020-02-25T11:43:00Z">
        <w:r w:rsidR="00AB269C">
          <w:rPr>
            <w:sz w:val="24"/>
            <w:szCs w:val="24"/>
          </w:rPr>
          <w:t>ultralydsverificeret)</w:t>
        </w:r>
      </w:ins>
      <w:r w:rsidRPr="006445E3">
        <w:rPr>
          <w:sz w:val="24"/>
          <w:szCs w:val="24"/>
        </w:rPr>
        <w:t xml:space="preserve"> </w:t>
      </w:r>
    </w:p>
    <w:p w:rsidR="002D718D" w:rsidRPr="006445E3" w:rsidRDefault="002D718D" w:rsidP="00274C8E">
      <w:pPr>
        <w:ind w:left="153"/>
        <w:rPr>
          <w:sz w:val="24"/>
          <w:szCs w:val="24"/>
        </w:rPr>
      </w:pPr>
      <w:r w:rsidRPr="006445E3">
        <w:rPr>
          <w:sz w:val="24"/>
          <w:szCs w:val="24"/>
        </w:rPr>
        <w:t xml:space="preserve">LBR </w:t>
      </w:r>
      <w:r w:rsidRPr="006445E3">
        <w:rPr>
          <w:sz w:val="24"/>
          <w:szCs w:val="24"/>
        </w:rPr>
        <w:tab/>
        <w:t xml:space="preserve">Live Birth Rate </w:t>
      </w:r>
    </w:p>
    <w:p w:rsidR="002D718D" w:rsidRPr="00B55366" w:rsidRDefault="002D718D" w:rsidP="00274C8E">
      <w:pPr>
        <w:ind w:left="153"/>
        <w:rPr>
          <w:sz w:val="24"/>
          <w:szCs w:val="24"/>
          <w:lang w:val="da-DK"/>
        </w:rPr>
      </w:pPr>
      <w:r w:rsidRPr="00B55366">
        <w:rPr>
          <w:sz w:val="24"/>
          <w:szCs w:val="24"/>
          <w:lang w:val="da-DK"/>
        </w:rPr>
        <w:t xml:space="preserve">OTC </w:t>
      </w:r>
      <w:r w:rsidRPr="00B55366">
        <w:rPr>
          <w:sz w:val="24"/>
          <w:szCs w:val="24"/>
          <w:lang w:val="da-DK"/>
        </w:rPr>
        <w:tab/>
        <w:t>Ovarian Tissue Cryopreservation (kryopræservering af ovarievæv)</w:t>
      </w:r>
    </w:p>
    <w:p w:rsidR="002D718D" w:rsidRPr="006445E3" w:rsidRDefault="002D718D" w:rsidP="00274C8E">
      <w:pPr>
        <w:ind w:left="153"/>
        <w:rPr>
          <w:sz w:val="24"/>
          <w:szCs w:val="24"/>
        </w:rPr>
      </w:pPr>
      <w:r w:rsidRPr="006445E3">
        <w:rPr>
          <w:sz w:val="24"/>
          <w:szCs w:val="24"/>
        </w:rPr>
        <w:t xml:space="preserve">OV  </w:t>
      </w:r>
      <w:r w:rsidRPr="006445E3">
        <w:rPr>
          <w:sz w:val="24"/>
          <w:szCs w:val="24"/>
        </w:rPr>
        <w:tab/>
        <w:t>Oocyt vitrification</w:t>
      </w:r>
    </w:p>
    <w:p w:rsidR="002D718D" w:rsidRPr="006445E3" w:rsidRDefault="002D718D" w:rsidP="00274C8E">
      <w:pPr>
        <w:ind w:left="153"/>
        <w:rPr>
          <w:sz w:val="24"/>
          <w:szCs w:val="24"/>
        </w:rPr>
      </w:pPr>
      <w:r w:rsidRPr="006445E3">
        <w:rPr>
          <w:sz w:val="24"/>
          <w:szCs w:val="24"/>
        </w:rPr>
        <w:t xml:space="preserve">GnRHa </w:t>
      </w:r>
      <w:r w:rsidRPr="006445E3">
        <w:rPr>
          <w:sz w:val="24"/>
          <w:szCs w:val="24"/>
        </w:rPr>
        <w:tab/>
        <w:t xml:space="preserve">Gonadotropin Releasing Hormone antagonist </w:t>
      </w:r>
    </w:p>
    <w:p w:rsidR="002D718D" w:rsidRPr="006445E3" w:rsidRDefault="002D718D" w:rsidP="00274C8E">
      <w:pPr>
        <w:ind w:left="153"/>
        <w:rPr>
          <w:sz w:val="24"/>
          <w:szCs w:val="24"/>
        </w:rPr>
      </w:pPr>
      <w:r w:rsidRPr="006445E3">
        <w:rPr>
          <w:sz w:val="24"/>
          <w:szCs w:val="24"/>
        </w:rPr>
        <w:t xml:space="preserve">KMT </w:t>
      </w:r>
      <w:r w:rsidRPr="006445E3">
        <w:rPr>
          <w:sz w:val="24"/>
          <w:szCs w:val="24"/>
        </w:rPr>
        <w:tab/>
        <w:t xml:space="preserve">Knoglemarvstransplantation </w:t>
      </w:r>
    </w:p>
    <w:p w:rsidR="002D718D" w:rsidRPr="006445E3" w:rsidRDefault="002D718D" w:rsidP="00274C8E">
      <w:pPr>
        <w:ind w:left="153"/>
        <w:rPr>
          <w:sz w:val="24"/>
          <w:szCs w:val="24"/>
        </w:rPr>
      </w:pPr>
      <w:r w:rsidRPr="006445E3">
        <w:rPr>
          <w:sz w:val="24"/>
          <w:szCs w:val="24"/>
        </w:rPr>
        <w:t>BPES</w:t>
      </w:r>
      <w:r w:rsidRPr="006445E3">
        <w:rPr>
          <w:sz w:val="24"/>
          <w:szCs w:val="24"/>
        </w:rPr>
        <w:tab/>
        <w:t xml:space="preserve"> Blepharophimosis, ptosis, og epicanthus inversus syndrom </w:t>
      </w:r>
    </w:p>
    <w:p w:rsidR="002D718D" w:rsidRPr="006445E3" w:rsidRDefault="002D718D" w:rsidP="00274C8E">
      <w:pPr>
        <w:ind w:left="153"/>
        <w:rPr>
          <w:sz w:val="24"/>
          <w:szCs w:val="24"/>
        </w:rPr>
      </w:pPr>
      <w:r w:rsidRPr="006445E3">
        <w:rPr>
          <w:sz w:val="24"/>
          <w:szCs w:val="24"/>
        </w:rPr>
        <w:t xml:space="preserve">FB </w:t>
      </w:r>
      <w:r w:rsidRPr="006445E3">
        <w:rPr>
          <w:sz w:val="24"/>
          <w:szCs w:val="24"/>
        </w:rPr>
        <w:tab/>
        <w:t xml:space="preserve">Fertilitetsbevaring </w:t>
      </w:r>
    </w:p>
    <w:p w:rsidR="002D718D" w:rsidRPr="006445E3" w:rsidRDefault="002D718D" w:rsidP="00274C8E">
      <w:pPr>
        <w:ind w:left="153"/>
        <w:rPr>
          <w:sz w:val="24"/>
          <w:szCs w:val="24"/>
        </w:rPr>
      </w:pPr>
      <w:r w:rsidRPr="006445E3">
        <w:rPr>
          <w:sz w:val="24"/>
          <w:szCs w:val="24"/>
        </w:rPr>
        <w:t>IVF</w:t>
      </w:r>
      <w:r w:rsidRPr="006445E3">
        <w:rPr>
          <w:sz w:val="24"/>
          <w:szCs w:val="24"/>
        </w:rPr>
        <w:tab/>
        <w:t xml:space="preserve"> In Vitro Fertilisering </w:t>
      </w:r>
    </w:p>
    <w:p w:rsidR="002D718D" w:rsidRPr="006445E3" w:rsidRDefault="002D718D" w:rsidP="00274C8E">
      <w:pPr>
        <w:ind w:left="153"/>
        <w:rPr>
          <w:sz w:val="24"/>
          <w:szCs w:val="24"/>
        </w:rPr>
      </w:pPr>
      <w:r w:rsidRPr="006445E3">
        <w:rPr>
          <w:sz w:val="24"/>
          <w:szCs w:val="24"/>
        </w:rPr>
        <w:t xml:space="preserve">AMH </w:t>
      </w:r>
      <w:r w:rsidRPr="006445E3">
        <w:rPr>
          <w:sz w:val="24"/>
          <w:szCs w:val="24"/>
        </w:rPr>
        <w:tab/>
        <w:t xml:space="preserve">Antimüllersk Hormon </w:t>
      </w:r>
    </w:p>
    <w:p w:rsidR="002D718D" w:rsidRPr="006445E3" w:rsidRDefault="002D718D" w:rsidP="00274C8E">
      <w:pPr>
        <w:ind w:left="153"/>
        <w:rPr>
          <w:sz w:val="24"/>
          <w:szCs w:val="24"/>
        </w:rPr>
      </w:pPr>
      <w:r w:rsidRPr="006445E3">
        <w:rPr>
          <w:sz w:val="24"/>
          <w:szCs w:val="24"/>
        </w:rPr>
        <w:t>PGT</w:t>
      </w:r>
      <w:r w:rsidRPr="006445E3">
        <w:rPr>
          <w:sz w:val="24"/>
          <w:szCs w:val="24"/>
        </w:rPr>
        <w:tab/>
        <w:t xml:space="preserve"> Pregenetisk testing </w:t>
      </w:r>
    </w:p>
    <w:p w:rsidR="002D718D" w:rsidRPr="006445E3" w:rsidRDefault="002D718D" w:rsidP="00274C8E">
      <w:pPr>
        <w:ind w:left="153"/>
        <w:rPr>
          <w:sz w:val="24"/>
          <w:szCs w:val="24"/>
        </w:rPr>
      </w:pPr>
      <w:r w:rsidRPr="006445E3">
        <w:rPr>
          <w:sz w:val="24"/>
          <w:szCs w:val="24"/>
        </w:rPr>
        <w:t xml:space="preserve">rFSH </w:t>
      </w:r>
      <w:r w:rsidRPr="006445E3">
        <w:rPr>
          <w:sz w:val="24"/>
          <w:szCs w:val="24"/>
        </w:rPr>
        <w:tab/>
        <w:t xml:space="preserve">recombinant Follikel stimulerende Hormon </w:t>
      </w:r>
    </w:p>
    <w:p w:rsidR="002D718D" w:rsidRPr="006445E3" w:rsidRDefault="002D718D" w:rsidP="00274C8E">
      <w:pPr>
        <w:ind w:left="153"/>
        <w:rPr>
          <w:sz w:val="24"/>
          <w:szCs w:val="24"/>
        </w:rPr>
      </w:pPr>
      <w:r w:rsidRPr="006445E3">
        <w:rPr>
          <w:sz w:val="24"/>
          <w:szCs w:val="24"/>
        </w:rPr>
        <w:t xml:space="preserve">hMG </w:t>
      </w:r>
      <w:r w:rsidRPr="006445E3">
        <w:rPr>
          <w:sz w:val="24"/>
          <w:szCs w:val="24"/>
        </w:rPr>
        <w:tab/>
        <w:t xml:space="preserve">human menopause gonadotropin (menotropin) </w:t>
      </w:r>
    </w:p>
    <w:p w:rsidR="002D718D" w:rsidRPr="006445E3" w:rsidRDefault="002D718D" w:rsidP="00274C8E">
      <w:pPr>
        <w:ind w:left="153"/>
        <w:rPr>
          <w:sz w:val="24"/>
          <w:szCs w:val="24"/>
        </w:rPr>
      </w:pPr>
      <w:r w:rsidRPr="006445E3">
        <w:rPr>
          <w:sz w:val="24"/>
          <w:szCs w:val="24"/>
        </w:rPr>
        <w:t xml:space="preserve">hCG </w:t>
      </w:r>
      <w:r w:rsidRPr="006445E3">
        <w:rPr>
          <w:sz w:val="24"/>
          <w:szCs w:val="24"/>
        </w:rPr>
        <w:tab/>
        <w:t xml:space="preserve">humant Choriogonadotropin </w:t>
      </w:r>
    </w:p>
    <w:p w:rsidR="002D718D" w:rsidRPr="006445E3" w:rsidRDefault="002D718D" w:rsidP="00274C8E">
      <w:pPr>
        <w:ind w:left="153"/>
        <w:rPr>
          <w:sz w:val="24"/>
          <w:szCs w:val="24"/>
        </w:rPr>
      </w:pPr>
      <w:r w:rsidRPr="006445E3">
        <w:rPr>
          <w:sz w:val="24"/>
          <w:szCs w:val="24"/>
        </w:rPr>
        <w:t xml:space="preserve">OHSS </w:t>
      </w:r>
      <w:r w:rsidRPr="006445E3">
        <w:rPr>
          <w:sz w:val="24"/>
          <w:szCs w:val="24"/>
        </w:rPr>
        <w:tab/>
        <w:t>ovarielt hyperstimulations syndrom</w:t>
      </w:r>
      <w:del w:id="6" w:author="Kirsten Louise Tryde Macklon" w:date="2020-02-25T12:19:00Z">
        <w:r w:rsidRPr="006445E3" w:rsidDel="005B0AB2">
          <w:rPr>
            <w:sz w:val="24"/>
            <w:szCs w:val="24"/>
          </w:rPr>
          <w:delText>e</w:delText>
        </w:r>
      </w:del>
      <w:r w:rsidRPr="006445E3">
        <w:rPr>
          <w:sz w:val="24"/>
          <w:szCs w:val="24"/>
        </w:rPr>
        <w:t xml:space="preserve"> </w:t>
      </w:r>
    </w:p>
    <w:p w:rsidR="002D718D" w:rsidRPr="006445E3" w:rsidRDefault="002D718D" w:rsidP="00274C8E">
      <w:pPr>
        <w:ind w:left="153"/>
        <w:rPr>
          <w:sz w:val="24"/>
          <w:szCs w:val="24"/>
        </w:rPr>
      </w:pPr>
      <w:r w:rsidRPr="006445E3">
        <w:rPr>
          <w:sz w:val="24"/>
          <w:szCs w:val="24"/>
        </w:rPr>
        <w:t xml:space="preserve">CML </w:t>
      </w:r>
      <w:r w:rsidRPr="006445E3">
        <w:rPr>
          <w:sz w:val="24"/>
          <w:szCs w:val="24"/>
        </w:rPr>
        <w:tab/>
        <w:t xml:space="preserve">Kronisk myeloid Leukæmi </w:t>
      </w:r>
    </w:p>
    <w:p w:rsidR="002D718D" w:rsidRPr="006445E3" w:rsidRDefault="002D718D" w:rsidP="00274C8E">
      <w:pPr>
        <w:ind w:left="153"/>
        <w:rPr>
          <w:sz w:val="24"/>
          <w:szCs w:val="24"/>
        </w:rPr>
      </w:pPr>
      <w:r w:rsidRPr="006445E3">
        <w:rPr>
          <w:sz w:val="24"/>
          <w:szCs w:val="24"/>
        </w:rPr>
        <w:t xml:space="preserve">AML </w:t>
      </w:r>
      <w:r w:rsidRPr="006445E3">
        <w:rPr>
          <w:sz w:val="24"/>
          <w:szCs w:val="24"/>
        </w:rPr>
        <w:tab/>
        <w:t xml:space="preserve">Akut myeloid leukæmi </w:t>
      </w:r>
    </w:p>
    <w:p w:rsidR="002D718D" w:rsidRPr="00B55366" w:rsidRDefault="002D718D" w:rsidP="00274C8E">
      <w:pPr>
        <w:ind w:left="153"/>
        <w:rPr>
          <w:sz w:val="24"/>
          <w:szCs w:val="24"/>
          <w:lang w:val="da-DK"/>
        </w:rPr>
      </w:pPr>
      <w:r w:rsidRPr="00B55366">
        <w:rPr>
          <w:sz w:val="24"/>
          <w:szCs w:val="24"/>
          <w:lang w:val="da-DK"/>
        </w:rPr>
        <w:t xml:space="preserve">ALL </w:t>
      </w:r>
      <w:r w:rsidRPr="00B55366">
        <w:rPr>
          <w:sz w:val="24"/>
          <w:szCs w:val="24"/>
          <w:lang w:val="da-DK"/>
        </w:rPr>
        <w:tab/>
        <w:t xml:space="preserve">Akut lymfatisk leukæmi </w:t>
      </w:r>
    </w:p>
    <w:p w:rsidR="002D718D" w:rsidRPr="00B55366" w:rsidRDefault="002D718D" w:rsidP="00274C8E">
      <w:pPr>
        <w:ind w:left="153"/>
        <w:rPr>
          <w:sz w:val="24"/>
          <w:szCs w:val="24"/>
          <w:lang w:val="da-DK"/>
        </w:rPr>
      </w:pPr>
      <w:r w:rsidRPr="00B55366">
        <w:rPr>
          <w:sz w:val="24"/>
          <w:szCs w:val="24"/>
          <w:lang w:val="da-DK"/>
        </w:rPr>
        <w:t xml:space="preserve">qPCR </w:t>
      </w:r>
      <w:r w:rsidRPr="00B55366">
        <w:rPr>
          <w:sz w:val="24"/>
          <w:szCs w:val="24"/>
          <w:lang w:val="da-DK"/>
        </w:rPr>
        <w:tab/>
        <w:t xml:space="preserve">Kvantitativ Polymerase Chain Reaktion </w:t>
      </w:r>
    </w:p>
    <w:p w:rsidR="002D718D" w:rsidRPr="00B55366" w:rsidRDefault="002D718D" w:rsidP="00274C8E">
      <w:pPr>
        <w:ind w:left="153"/>
        <w:rPr>
          <w:sz w:val="24"/>
          <w:szCs w:val="24"/>
          <w:lang w:val="da-DK"/>
        </w:rPr>
      </w:pPr>
      <w:r w:rsidRPr="00B55366">
        <w:rPr>
          <w:sz w:val="24"/>
          <w:szCs w:val="24"/>
          <w:lang w:val="da-DK"/>
        </w:rPr>
        <w:t xml:space="preserve">BOT </w:t>
      </w:r>
      <w:r w:rsidRPr="00B55366">
        <w:rPr>
          <w:sz w:val="24"/>
          <w:szCs w:val="24"/>
          <w:lang w:val="da-DK"/>
        </w:rPr>
        <w:tab/>
        <w:t xml:space="preserve">Borderline ovarietumor </w:t>
      </w:r>
    </w:p>
    <w:p w:rsidR="002D718D" w:rsidRPr="00B55366" w:rsidRDefault="002D718D" w:rsidP="00274C8E">
      <w:pPr>
        <w:ind w:left="153"/>
        <w:rPr>
          <w:sz w:val="24"/>
          <w:szCs w:val="24"/>
          <w:lang w:val="da-DK"/>
        </w:rPr>
      </w:pPr>
      <w:r w:rsidRPr="00B55366">
        <w:rPr>
          <w:sz w:val="24"/>
          <w:szCs w:val="24"/>
          <w:lang w:val="da-DK"/>
        </w:rPr>
        <w:t xml:space="preserve">IUGR </w:t>
      </w:r>
      <w:r w:rsidRPr="00B55366">
        <w:rPr>
          <w:sz w:val="24"/>
          <w:szCs w:val="24"/>
          <w:lang w:val="da-DK"/>
        </w:rPr>
        <w:tab/>
        <w:t xml:space="preserve">Intrauterin vækstretardering </w:t>
      </w:r>
    </w:p>
    <w:p w:rsidR="00274C8E" w:rsidRPr="006445E3" w:rsidRDefault="002D718D" w:rsidP="00274C8E">
      <w:pPr>
        <w:ind w:left="153"/>
        <w:rPr>
          <w:sz w:val="24"/>
          <w:szCs w:val="24"/>
        </w:rPr>
      </w:pPr>
      <w:r w:rsidRPr="006445E3">
        <w:rPr>
          <w:sz w:val="24"/>
          <w:szCs w:val="24"/>
        </w:rPr>
        <w:t xml:space="preserve">PPROM </w:t>
      </w:r>
      <w:r w:rsidRPr="006445E3">
        <w:rPr>
          <w:sz w:val="24"/>
          <w:szCs w:val="24"/>
        </w:rPr>
        <w:tab/>
        <w:t>Preterm Prelabour rupture of membranes</w:t>
      </w:r>
    </w:p>
    <w:p w:rsidR="00274C8E" w:rsidRPr="00B55366" w:rsidRDefault="00274C8E" w:rsidP="00274C8E">
      <w:pPr>
        <w:spacing w:line="360" w:lineRule="auto"/>
        <w:ind w:firstLine="153"/>
        <w:rPr>
          <w:b/>
          <w:sz w:val="24"/>
          <w:szCs w:val="24"/>
        </w:rPr>
      </w:pPr>
    </w:p>
    <w:p w:rsidR="007600D3" w:rsidRPr="00B55366" w:rsidRDefault="008106CC" w:rsidP="00274C8E">
      <w:pPr>
        <w:spacing w:line="360" w:lineRule="auto"/>
        <w:ind w:firstLine="153"/>
        <w:rPr>
          <w:sz w:val="24"/>
          <w:szCs w:val="24"/>
          <w:lang w:val="da-DK"/>
        </w:rPr>
      </w:pPr>
      <w:r w:rsidRPr="006445E3">
        <w:rPr>
          <w:b/>
          <w:sz w:val="24"/>
          <w:szCs w:val="24"/>
          <w:lang w:val="da-DK"/>
        </w:rPr>
        <w:t>Afgrænsning af emnet:</w:t>
      </w:r>
    </w:p>
    <w:p w:rsidR="007600D3" w:rsidRPr="006445E3" w:rsidRDefault="008106CC">
      <w:pPr>
        <w:spacing w:line="260" w:lineRule="exact"/>
        <w:ind w:left="153"/>
        <w:rPr>
          <w:sz w:val="24"/>
          <w:szCs w:val="24"/>
          <w:lang w:val="da-DK"/>
        </w:rPr>
      </w:pPr>
      <w:r w:rsidRPr="006445E3">
        <w:rPr>
          <w:sz w:val="24"/>
          <w:szCs w:val="24"/>
          <w:lang w:val="da-DK"/>
        </w:rPr>
        <w:t>Hvad indeholder guideline</w:t>
      </w:r>
      <w:r w:rsidR="00610F06" w:rsidRPr="006445E3">
        <w:rPr>
          <w:sz w:val="24"/>
          <w:szCs w:val="24"/>
          <w:lang w:val="da-DK"/>
        </w:rPr>
        <w:t xml:space="preserve"> – Fertilitetsbevarende metoder hos piger og kvinder</w:t>
      </w:r>
    </w:p>
    <w:p w:rsidR="007600D3" w:rsidRPr="006445E3" w:rsidRDefault="008106CC">
      <w:pPr>
        <w:spacing w:line="260" w:lineRule="exact"/>
        <w:ind w:left="153"/>
        <w:rPr>
          <w:sz w:val="24"/>
          <w:szCs w:val="24"/>
          <w:lang w:val="da-DK"/>
        </w:rPr>
      </w:pPr>
      <w:r w:rsidRPr="006445E3">
        <w:rPr>
          <w:position w:val="-1"/>
          <w:sz w:val="24"/>
          <w:szCs w:val="24"/>
          <w:lang w:val="da-DK"/>
        </w:rPr>
        <w:t xml:space="preserve">Hvad indeholder guideline ikke – </w:t>
      </w:r>
      <w:r w:rsidR="00825DE8" w:rsidRPr="006445E3">
        <w:rPr>
          <w:position w:val="-1"/>
          <w:sz w:val="24"/>
          <w:szCs w:val="24"/>
          <w:lang w:val="da-DK"/>
        </w:rPr>
        <w:t>Effektivitet</w:t>
      </w:r>
      <w:r w:rsidR="0046095B" w:rsidRPr="006445E3">
        <w:rPr>
          <w:position w:val="-1"/>
          <w:sz w:val="24"/>
          <w:szCs w:val="24"/>
          <w:lang w:val="da-DK"/>
        </w:rPr>
        <w:t xml:space="preserve"> af vitrifikation/optøning af oocytter sammenlignet med kryopræservering/optøning af embryoner/blastocyster</w:t>
      </w:r>
      <w:r w:rsidR="002E7274" w:rsidRPr="006445E3">
        <w:rPr>
          <w:position w:val="-1"/>
          <w:sz w:val="24"/>
          <w:szCs w:val="24"/>
          <w:lang w:val="da-DK"/>
        </w:rPr>
        <w:t>. Guidelinen beskæftiger sig ikke med fertilitetsbevaring for mænd.</w:t>
      </w:r>
    </w:p>
    <w:p w:rsidR="007600D3" w:rsidRPr="006445E3" w:rsidRDefault="007600D3">
      <w:pPr>
        <w:spacing w:before="3" w:line="120" w:lineRule="exact"/>
        <w:rPr>
          <w:sz w:val="13"/>
          <w:szCs w:val="13"/>
          <w:lang w:val="da-DK"/>
        </w:rPr>
      </w:pPr>
    </w:p>
    <w:p w:rsidR="007600D3" w:rsidRPr="006445E3" w:rsidRDefault="007600D3">
      <w:pPr>
        <w:spacing w:line="200" w:lineRule="exact"/>
        <w:rPr>
          <w:lang w:val="da-DK"/>
        </w:rPr>
      </w:pPr>
    </w:p>
    <w:p w:rsidR="007600D3" w:rsidRPr="006445E3" w:rsidRDefault="007600D3">
      <w:pPr>
        <w:spacing w:line="200" w:lineRule="exact"/>
        <w:rPr>
          <w:lang w:val="da-DK"/>
        </w:rPr>
      </w:pPr>
    </w:p>
    <w:p w:rsidR="007600D3" w:rsidRPr="006445E3" w:rsidRDefault="008106CC">
      <w:pPr>
        <w:tabs>
          <w:tab w:val="left" w:pos="9820"/>
        </w:tabs>
        <w:spacing w:before="29"/>
        <w:ind w:left="124"/>
        <w:rPr>
          <w:sz w:val="24"/>
          <w:szCs w:val="24"/>
          <w:lang w:val="da-DK"/>
        </w:rPr>
      </w:pPr>
      <w:r w:rsidRPr="006445E3">
        <w:rPr>
          <w:b/>
          <w:sz w:val="24"/>
          <w:szCs w:val="24"/>
          <w:highlight w:val="lightGray"/>
          <w:lang w:val="da-DK"/>
        </w:rPr>
        <w:lastRenderedPageBreak/>
        <w:t xml:space="preserve"> Litteratursøgningsmetode: </w:t>
      </w:r>
      <w:r w:rsidRPr="006445E3">
        <w:rPr>
          <w:b/>
          <w:sz w:val="24"/>
          <w:szCs w:val="24"/>
          <w:highlight w:val="lightGray"/>
          <w:lang w:val="da-DK"/>
        </w:rPr>
        <w:tab/>
      </w:r>
    </w:p>
    <w:p w:rsidR="007600D3" w:rsidRPr="006445E3" w:rsidRDefault="008106CC" w:rsidP="006445E3">
      <w:pPr>
        <w:ind w:left="124"/>
        <w:rPr>
          <w:sz w:val="24"/>
          <w:szCs w:val="24"/>
          <w:lang w:val="da-DK"/>
        </w:rPr>
      </w:pPr>
      <w:r w:rsidRPr="006445E3">
        <w:rPr>
          <w:sz w:val="24"/>
          <w:szCs w:val="24"/>
          <w:lang w:val="da-DK"/>
        </w:rPr>
        <w:t>Litteratursøgning afsluttet dato:</w:t>
      </w:r>
      <w:r w:rsidR="0046095B" w:rsidRPr="006445E3">
        <w:rPr>
          <w:sz w:val="24"/>
          <w:szCs w:val="24"/>
          <w:lang w:val="da-DK"/>
        </w:rPr>
        <w:t xml:space="preserve"> 08-10-2019</w:t>
      </w:r>
    </w:p>
    <w:p w:rsidR="006445E3" w:rsidRPr="006445E3" w:rsidRDefault="006445E3" w:rsidP="006445E3">
      <w:pPr>
        <w:ind w:left="124"/>
        <w:rPr>
          <w:sz w:val="24"/>
          <w:szCs w:val="24"/>
          <w:lang w:val="da-DK"/>
        </w:rPr>
      </w:pPr>
    </w:p>
    <w:p w:rsidR="006445E3" w:rsidRPr="006445E3" w:rsidRDefault="008106CC" w:rsidP="006445E3">
      <w:pPr>
        <w:ind w:left="124"/>
        <w:rPr>
          <w:sz w:val="24"/>
          <w:szCs w:val="24"/>
        </w:rPr>
      </w:pPr>
      <w:r w:rsidRPr="006445E3">
        <w:rPr>
          <w:sz w:val="24"/>
          <w:szCs w:val="24"/>
          <w:lang w:val="da-DK"/>
        </w:rPr>
        <w:t xml:space="preserve">Vi har søgt i PubMed og EMBASE fra </w:t>
      </w:r>
      <w:r w:rsidR="002D718D" w:rsidRPr="006445E3">
        <w:rPr>
          <w:sz w:val="24"/>
          <w:szCs w:val="24"/>
          <w:lang w:val="da-DK"/>
        </w:rPr>
        <w:t>1990</w:t>
      </w:r>
      <w:r w:rsidRPr="006445E3">
        <w:rPr>
          <w:sz w:val="24"/>
          <w:szCs w:val="24"/>
          <w:lang w:val="da-DK"/>
        </w:rPr>
        <w:t xml:space="preserve"> og frem til </w:t>
      </w:r>
      <w:r w:rsidR="002D718D" w:rsidRPr="006445E3">
        <w:rPr>
          <w:sz w:val="24"/>
          <w:szCs w:val="24"/>
          <w:lang w:val="da-DK"/>
        </w:rPr>
        <w:t>2019</w:t>
      </w:r>
      <w:r w:rsidRPr="006445E3">
        <w:rPr>
          <w:sz w:val="24"/>
          <w:szCs w:val="24"/>
          <w:lang w:val="da-DK"/>
        </w:rPr>
        <w:t xml:space="preserve">. </w:t>
      </w:r>
      <w:r w:rsidRPr="006445E3">
        <w:rPr>
          <w:sz w:val="24"/>
          <w:szCs w:val="24"/>
        </w:rPr>
        <w:t>Søgeord/MESH terms:</w:t>
      </w:r>
      <w:r w:rsidR="0046095B" w:rsidRPr="006445E3">
        <w:rPr>
          <w:sz w:val="24"/>
          <w:szCs w:val="24"/>
        </w:rPr>
        <w:t xml:space="preserve">, </w:t>
      </w:r>
    </w:p>
    <w:p w:rsidR="006445E3" w:rsidRPr="006445E3" w:rsidRDefault="006445E3" w:rsidP="006445E3">
      <w:pPr>
        <w:ind w:left="124"/>
        <w:rPr>
          <w:sz w:val="24"/>
          <w:szCs w:val="24"/>
        </w:rPr>
      </w:pPr>
    </w:p>
    <w:p w:rsidR="00F64570" w:rsidRPr="006445E3" w:rsidRDefault="00F64570" w:rsidP="006445E3">
      <w:pPr>
        <w:ind w:left="124"/>
        <w:rPr>
          <w:sz w:val="24"/>
          <w:szCs w:val="24"/>
        </w:rPr>
      </w:pPr>
      <w:r w:rsidRPr="006445E3">
        <w:rPr>
          <w:sz w:val="24"/>
          <w:szCs w:val="24"/>
        </w:rPr>
        <w:t>Autotransplantation, breast cancer, cancer, chemotherapy, cryopreservation, fertility preservation, GnRHa, IVF, ovary, radiation therapy, vitrification</w:t>
      </w:r>
    </w:p>
    <w:p w:rsidR="007600D3" w:rsidRPr="006445E3" w:rsidRDefault="008106CC" w:rsidP="006445E3">
      <w:pPr>
        <w:ind w:left="124"/>
        <w:rPr>
          <w:sz w:val="24"/>
          <w:szCs w:val="24"/>
          <w:lang w:val="da-DK"/>
        </w:rPr>
      </w:pPr>
      <w:r w:rsidRPr="006445E3">
        <w:rPr>
          <w:sz w:val="24"/>
          <w:szCs w:val="24"/>
          <w:lang w:val="da-DK"/>
        </w:rPr>
        <w:t>Der er ligeledes søgt direkte på artikler, som der er henvist til i de læste artikler.</w:t>
      </w:r>
    </w:p>
    <w:p w:rsidR="007600D3" w:rsidRPr="006445E3" w:rsidRDefault="007600D3">
      <w:pPr>
        <w:spacing w:before="3" w:line="180" w:lineRule="exact"/>
        <w:rPr>
          <w:sz w:val="19"/>
          <w:szCs w:val="19"/>
          <w:lang w:val="da-DK"/>
        </w:rPr>
      </w:pPr>
    </w:p>
    <w:p w:rsidR="007600D3" w:rsidRPr="006445E3" w:rsidRDefault="008106CC">
      <w:pPr>
        <w:tabs>
          <w:tab w:val="left" w:pos="9820"/>
        </w:tabs>
        <w:spacing w:before="29"/>
        <w:ind w:left="124"/>
        <w:rPr>
          <w:sz w:val="24"/>
          <w:szCs w:val="24"/>
          <w:lang w:val="da-DK"/>
        </w:rPr>
      </w:pPr>
      <w:r w:rsidRPr="006445E3">
        <w:rPr>
          <w:b/>
          <w:sz w:val="24"/>
          <w:szCs w:val="24"/>
          <w:highlight w:val="lightGray"/>
          <w:lang w:val="da-DK"/>
        </w:rPr>
        <w:t xml:space="preserve"> Resumé af kliniske rekommandationer </w:t>
      </w:r>
      <w:r w:rsidRPr="006445E3">
        <w:rPr>
          <w:b/>
          <w:sz w:val="24"/>
          <w:szCs w:val="24"/>
          <w:highlight w:val="lightGray"/>
          <w:lang w:val="da-DK"/>
        </w:rPr>
        <w:tab/>
      </w:r>
    </w:p>
    <w:p w:rsidR="007600D3" w:rsidRPr="006445E3" w:rsidRDefault="007600D3">
      <w:pPr>
        <w:spacing w:before="1" w:line="280" w:lineRule="exact"/>
        <w:rPr>
          <w:sz w:val="28"/>
          <w:szCs w:val="28"/>
          <w:lang w:val="da-DK"/>
        </w:rPr>
      </w:pPr>
    </w:p>
    <w:tbl>
      <w:tblPr>
        <w:tblStyle w:val="Tabel-Gitter"/>
        <w:tblW w:w="0" w:type="auto"/>
        <w:tblInd w:w="153" w:type="dxa"/>
        <w:tblLook w:val="04A0" w:firstRow="1" w:lastRow="0" w:firstColumn="1" w:lastColumn="0" w:noHBand="0" w:noVBand="1"/>
      </w:tblPr>
      <w:tblGrid>
        <w:gridCol w:w="693"/>
        <w:gridCol w:w="6520"/>
        <w:gridCol w:w="2584"/>
      </w:tblGrid>
      <w:tr w:rsidR="00F64570" w:rsidRPr="006445E3" w:rsidTr="002D4D8D">
        <w:tc>
          <w:tcPr>
            <w:tcW w:w="693" w:type="dxa"/>
          </w:tcPr>
          <w:p w:rsidR="00F64570" w:rsidRPr="006445E3" w:rsidRDefault="00D42806">
            <w:pPr>
              <w:rPr>
                <w:sz w:val="24"/>
                <w:szCs w:val="24"/>
                <w:lang w:val="da-DK"/>
              </w:rPr>
            </w:pPr>
            <w:r w:rsidRPr="006445E3">
              <w:rPr>
                <w:sz w:val="24"/>
                <w:szCs w:val="24"/>
                <w:lang w:val="da-DK"/>
              </w:rPr>
              <w:t>1</w:t>
            </w:r>
          </w:p>
        </w:tc>
        <w:tc>
          <w:tcPr>
            <w:tcW w:w="6520" w:type="dxa"/>
          </w:tcPr>
          <w:p w:rsidR="00F64570" w:rsidRPr="006445E3" w:rsidRDefault="00D42806">
            <w:pPr>
              <w:rPr>
                <w:sz w:val="24"/>
                <w:szCs w:val="24"/>
                <w:lang w:val="da-DK"/>
              </w:rPr>
            </w:pPr>
            <w:r w:rsidRPr="006445E3">
              <w:rPr>
                <w:sz w:val="24"/>
                <w:szCs w:val="24"/>
                <w:lang w:val="da-DK"/>
              </w:rPr>
              <w:t>Såvel IVF med totalfrys af embryoner eller oocytter og autotransplantation af ovarievæv kan benyttes som fertilitetsbevarende behandling</w:t>
            </w:r>
          </w:p>
        </w:tc>
        <w:tc>
          <w:tcPr>
            <w:tcW w:w="2584" w:type="dxa"/>
          </w:tcPr>
          <w:p w:rsidR="00D42806" w:rsidRPr="006445E3" w:rsidRDefault="00D42806">
            <w:r w:rsidRPr="006445E3">
              <w:t xml:space="preserve">↑ ↑ </w:t>
            </w:r>
          </w:p>
          <w:p w:rsidR="00F64570" w:rsidRPr="006445E3" w:rsidRDefault="00D42806">
            <w:pPr>
              <w:rPr>
                <w:sz w:val="24"/>
                <w:szCs w:val="24"/>
                <w:lang w:val="da-DK"/>
              </w:rPr>
            </w:pPr>
            <w:r w:rsidRPr="006445E3">
              <w:t>(stærk anbefaling for)</w:t>
            </w:r>
          </w:p>
        </w:tc>
      </w:tr>
      <w:tr w:rsidR="00D42806" w:rsidRPr="006445E3" w:rsidTr="002D4D8D">
        <w:tc>
          <w:tcPr>
            <w:tcW w:w="693" w:type="dxa"/>
          </w:tcPr>
          <w:p w:rsidR="00D42806" w:rsidRPr="006445E3" w:rsidRDefault="00D42806" w:rsidP="00D42806">
            <w:pPr>
              <w:rPr>
                <w:sz w:val="24"/>
                <w:szCs w:val="24"/>
                <w:lang w:val="da-DK"/>
              </w:rPr>
            </w:pPr>
            <w:r w:rsidRPr="006445E3">
              <w:rPr>
                <w:sz w:val="24"/>
                <w:szCs w:val="24"/>
                <w:lang w:val="da-DK"/>
              </w:rPr>
              <w:t>2</w:t>
            </w:r>
          </w:p>
        </w:tc>
        <w:tc>
          <w:tcPr>
            <w:tcW w:w="6520" w:type="dxa"/>
          </w:tcPr>
          <w:p w:rsidR="00D42806" w:rsidRPr="006445E3" w:rsidRDefault="00D42806" w:rsidP="00D42806">
            <w:pPr>
              <w:rPr>
                <w:sz w:val="24"/>
                <w:szCs w:val="24"/>
                <w:lang w:val="da-DK"/>
              </w:rPr>
            </w:pPr>
            <w:r w:rsidRPr="006445E3">
              <w:rPr>
                <w:sz w:val="24"/>
                <w:szCs w:val="24"/>
                <w:lang w:val="da-DK"/>
              </w:rPr>
              <w:t>Ortotopisk transplantation af ovarievæv bør være 1. valg til kvinder med fertilitetsønske</w:t>
            </w:r>
          </w:p>
        </w:tc>
        <w:tc>
          <w:tcPr>
            <w:tcW w:w="2584" w:type="dxa"/>
          </w:tcPr>
          <w:p w:rsidR="00D42806" w:rsidRPr="006445E3" w:rsidRDefault="00D42806" w:rsidP="00D42806">
            <w:r w:rsidRPr="006445E3">
              <w:t>↑↑</w:t>
            </w:r>
          </w:p>
          <w:p w:rsidR="00D42806" w:rsidRPr="006445E3" w:rsidRDefault="00D42806" w:rsidP="00D42806">
            <w:pPr>
              <w:rPr>
                <w:sz w:val="24"/>
                <w:szCs w:val="24"/>
                <w:lang w:val="da-DK"/>
              </w:rPr>
            </w:pPr>
            <w:r w:rsidRPr="006445E3">
              <w:t>Stærk anbefaling for</w:t>
            </w:r>
          </w:p>
        </w:tc>
      </w:tr>
      <w:tr w:rsidR="00D42806" w:rsidRPr="006445E3" w:rsidTr="002D4D8D">
        <w:tc>
          <w:tcPr>
            <w:tcW w:w="693" w:type="dxa"/>
          </w:tcPr>
          <w:p w:rsidR="00D42806" w:rsidRPr="006445E3" w:rsidRDefault="00D42806" w:rsidP="00D42806">
            <w:pPr>
              <w:rPr>
                <w:sz w:val="24"/>
                <w:szCs w:val="24"/>
                <w:lang w:val="da-DK"/>
              </w:rPr>
            </w:pPr>
            <w:r w:rsidRPr="006445E3">
              <w:rPr>
                <w:sz w:val="24"/>
                <w:szCs w:val="24"/>
                <w:lang w:val="da-DK"/>
              </w:rPr>
              <w:t>3</w:t>
            </w:r>
          </w:p>
        </w:tc>
        <w:tc>
          <w:tcPr>
            <w:tcW w:w="6520" w:type="dxa"/>
          </w:tcPr>
          <w:p w:rsidR="00D42806" w:rsidRPr="006445E3" w:rsidRDefault="00D42806" w:rsidP="00D42806">
            <w:pPr>
              <w:rPr>
                <w:sz w:val="24"/>
                <w:szCs w:val="24"/>
                <w:lang w:val="da-DK"/>
              </w:rPr>
            </w:pPr>
            <w:r w:rsidRPr="006445E3">
              <w:rPr>
                <w:sz w:val="24"/>
                <w:szCs w:val="24"/>
                <w:lang w:val="da-DK"/>
              </w:rPr>
              <w:t>Heterotopisk transplantation eller ortotopisk transplantation kan tilbydes kvinder mhp endogen hormonproduktion.</w:t>
            </w:r>
          </w:p>
        </w:tc>
        <w:tc>
          <w:tcPr>
            <w:tcW w:w="2584" w:type="dxa"/>
          </w:tcPr>
          <w:p w:rsidR="00D42806" w:rsidRPr="006445E3" w:rsidRDefault="00D42806" w:rsidP="00D42806">
            <w:pPr>
              <w:rPr>
                <w:bCs/>
              </w:rPr>
            </w:pPr>
            <w:r w:rsidRPr="006445E3">
              <w:rPr>
                <w:bCs/>
              </w:rPr>
              <w:t>↑</w:t>
            </w:r>
          </w:p>
          <w:p w:rsidR="00D42806" w:rsidRPr="006445E3" w:rsidRDefault="00D42806" w:rsidP="00D42806">
            <w:pPr>
              <w:rPr>
                <w:sz w:val="24"/>
                <w:szCs w:val="24"/>
                <w:lang w:val="da-DK"/>
              </w:rPr>
            </w:pPr>
            <w:r w:rsidRPr="006445E3">
              <w:rPr>
                <w:bCs/>
              </w:rPr>
              <w:t>Svag/betinget anbefaling for</w:t>
            </w:r>
          </w:p>
        </w:tc>
      </w:tr>
      <w:tr w:rsidR="00D42806" w:rsidRPr="006445E3" w:rsidTr="002D4D8D">
        <w:tc>
          <w:tcPr>
            <w:tcW w:w="693" w:type="dxa"/>
          </w:tcPr>
          <w:p w:rsidR="00D42806" w:rsidRPr="006445E3" w:rsidRDefault="00D42806" w:rsidP="00D42806">
            <w:pPr>
              <w:rPr>
                <w:sz w:val="24"/>
                <w:szCs w:val="24"/>
                <w:lang w:val="da-DK"/>
              </w:rPr>
            </w:pPr>
            <w:r w:rsidRPr="006445E3">
              <w:rPr>
                <w:sz w:val="24"/>
                <w:szCs w:val="24"/>
                <w:lang w:val="da-DK"/>
              </w:rPr>
              <w:t>4</w:t>
            </w:r>
          </w:p>
        </w:tc>
        <w:tc>
          <w:tcPr>
            <w:tcW w:w="6520" w:type="dxa"/>
          </w:tcPr>
          <w:p w:rsidR="00D42806" w:rsidRPr="006445E3" w:rsidRDefault="00D42806" w:rsidP="00D42806">
            <w:pPr>
              <w:rPr>
                <w:sz w:val="24"/>
                <w:szCs w:val="24"/>
                <w:lang w:val="da-DK"/>
              </w:rPr>
            </w:pPr>
            <w:r w:rsidRPr="006445E3">
              <w:rPr>
                <w:sz w:val="24"/>
                <w:szCs w:val="24"/>
                <w:lang w:val="da-DK"/>
              </w:rPr>
              <w:t>’Slow freezing’ er til dato den foretrukne teknik til nedfrysning af ovarievæv</w:t>
            </w:r>
          </w:p>
        </w:tc>
        <w:tc>
          <w:tcPr>
            <w:tcW w:w="2584" w:type="dxa"/>
          </w:tcPr>
          <w:p w:rsidR="00D42806" w:rsidRPr="006445E3" w:rsidRDefault="00D42806" w:rsidP="00D42806">
            <w:r w:rsidRPr="006445E3">
              <w:t>↑↑</w:t>
            </w:r>
          </w:p>
          <w:p w:rsidR="00D42806" w:rsidRPr="006445E3" w:rsidRDefault="00D42806" w:rsidP="00D42806">
            <w:pPr>
              <w:rPr>
                <w:sz w:val="24"/>
                <w:szCs w:val="24"/>
                <w:lang w:val="da-DK"/>
              </w:rPr>
            </w:pPr>
            <w:r w:rsidRPr="006445E3">
              <w:t>Stærk anbefaling for</w:t>
            </w:r>
          </w:p>
        </w:tc>
      </w:tr>
      <w:tr w:rsidR="00D42806" w:rsidRPr="006445E3" w:rsidTr="002D4D8D">
        <w:tc>
          <w:tcPr>
            <w:tcW w:w="693" w:type="dxa"/>
          </w:tcPr>
          <w:p w:rsidR="00D42806" w:rsidRPr="006445E3" w:rsidRDefault="00D42806" w:rsidP="00D42806">
            <w:pPr>
              <w:rPr>
                <w:sz w:val="24"/>
                <w:szCs w:val="24"/>
                <w:lang w:val="da-DK"/>
              </w:rPr>
            </w:pPr>
            <w:r w:rsidRPr="006445E3">
              <w:rPr>
                <w:sz w:val="24"/>
                <w:szCs w:val="24"/>
                <w:lang w:val="da-DK"/>
              </w:rPr>
              <w:t>5</w:t>
            </w:r>
          </w:p>
        </w:tc>
        <w:tc>
          <w:tcPr>
            <w:tcW w:w="6520" w:type="dxa"/>
          </w:tcPr>
          <w:p w:rsidR="00D42806" w:rsidRPr="006445E3" w:rsidRDefault="00D42806" w:rsidP="00D42806">
            <w:pPr>
              <w:rPr>
                <w:sz w:val="24"/>
                <w:szCs w:val="24"/>
                <w:lang w:val="da-DK"/>
              </w:rPr>
            </w:pPr>
            <w:r w:rsidRPr="006445E3">
              <w:rPr>
                <w:sz w:val="24"/>
                <w:szCs w:val="24"/>
                <w:lang w:val="da-DK"/>
              </w:rPr>
              <w:t>Vitrifikation af ovarievæv kan ikke anbefales i Danmark pga. manglende erfaring.</w:t>
            </w:r>
          </w:p>
        </w:tc>
        <w:tc>
          <w:tcPr>
            <w:tcW w:w="2584" w:type="dxa"/>
          </w:tcPr>
          <w:p w:rsidR="00D42806" w:rsidRPr="006445E3" w:rsidRDefault="00D42806" w:rsidP="00D42806">
            <w:r w:rsidRPr="006445E3">
              <w:t>↑↑</w:t>
            </w:r>
          </w:p>
          <w:p w:rsidR="00D42806" w:rsidRPr="006445E3" w:rsidRDefault="00D42806" w:rsidP="00D42806">
            <w:pPr>
              <w:rPr>
                <w:sz w:val="24"/>
                <w:szCs w:val="24"/>
                <w:lang w:val="da-DK"/>
              </w:rPr>
            </w:pPr>
            <w:r w:rsidRPr="006445E3">
              <w:t>Stærk anbefaling for</w:t>
            </w:r>
          </w:p>
        </w:tc>
      </w:tr>
      <w:tr w:rsidR="00D42806" w:rsidRPr="006445E3" w:rsidTr="002D4D8D">
        <w:tc>
          <w:tcPr>
            <w:tcW w:w="693" w:type="dxa"/>
          </w:tcPr>
          <w:p w:rsidR="00D42806" w:rsidRPr="006445E3" w:rsidRDefault="00D42806" w:rsidP="00D42806">
            <w:pPr>
              <w:rPr>
                <w:sz w:val="24"/>
                <w:szCs w:val="24"/>
                <w:lang w:val="da-DK"/>
              </w:rPr>
            </w:pPr>
            <w:r w:rsidRPr="006445E3">
              <w:rPr>
                <w:sz w:val="24"/>
                <w:szCs w:val="24"/>
                <w:lang w:val="da-DK"/>
              </w:rPr>
              <w:t>6</w:t>
            </w:r>
          </w:p>
        </w:tc>
        <w:tc>
          <w:tcPr>
            <w:tcW w:w="6520" w:type="dxa"/>
          </w:tcPr>
          <w:p w:rsidR="00D42806" w:rsidRPr="006445E3" w:rsidRDefault="00D42806" w:rsidP="00D42806">
            <w:pPr>
              <w:rPr>
                <w:sz w:val="24"/>
                <w:szCs w:val="24"/>
                <w:lang w:val="da-DK"/>
              </w:rPr>
            </w:pPr>
            <w:r w:rsidRPr="006445E3">
              <w:rPr>
                <w:color w:val="222222"/>
                <w:sz w:val="24"/>
                <w:szCs w:val="24"/>
                <w:lang w:val="da-DK" w:eastAsia="da-DK"/>
              </w:rPr>
              <w:t>Kvinder i fertil alder med brystkræft bør tilbydes co-behandling med en GnRHa</w:t>
            </w:r>
            <w:ins w:id="7" w:author="Kirsten Louise Tryde Macklon" w:date="2020-02-25T11:39:00Z">
              <w:r w:rsidR="00AB269C">
                <w:rPr>
                  <w:color w:val="222222"/>
                  <w:sz w:val="24"/>
                  <w:szCs w:val="24"/>
                  <w:lang w:val="da-DK" w:eastAsia="da-DK"/>
                </w:rPr>
                <w:t xml:space="preserve"> under kemobehandlingen</w:t>
              </w:r>
            </w:ins>
          </w:p>
        </w:tc>
        <w:tc>
          <w:tcPr>
            <w:tcW w:w="2584" w:type="dxa"/>
          </w:tcPr>
          <w:p w:rsidR="00D42806" w:rsidRPr="006445E3" w:rsidRDefault="00D42806" w:rsidP="00D42806">
            <w:r w:rsidRPr="006445E3">
              <w:t>↑↑</w:t>
            </w:r>
          </w:p>
          <w:p w:rsidR="00D42806" w:rsidRPr="006445E3" w:rsidRDefault="00D42806" w:rsidP="00D42806">
            <w:pPr>
              <w:rPr>
                <w:sz w:val="24"/>
                <w:szCs w:val="24"/>
                <w:lang w:val="da-DK"/>
              </w:rPr>
            </w:pPr>
            <w:r w:rsidRPr="006445E3">
              <w:t>Stærk anbefaling for</w:t>
            </w:r>
          </w:p>
        </w:tc>
      </w:tr>
      <w:tr w:rsidR="00D42806" w:rsidRPr="006445E3" w:rsidTr="002D4D8D">
        <w:tc>
          <w:tcPr>
            <w:tcW w:w="693" w:type="dxa"/>
          </w:tcPr>
          <w:p w:rsidR="00D42806" w:rsidRPr="006445E3" w:rsidRDefault="002D4D8D" w:rsidP="00D42806">
            <w:pPr>
              <w:rPr>
                <w:sz w:val="24"/>
                <w:szCs w:val="24"/>
                <w:lang w:val="da-DK"/>
              </w:rPr>
            </w:pPr>
            <w:r w:rsidRPr="006445E3">
              <w:rPr>
                <w:sz w:val="24"/>
                <w:szCs w:val="24"/>
                <w:lang w:val="da-DK"/>
              </w:rPr>
              <w:t>7</w:t>
            </w:r>
          </w:p>
        </w:tc>
        <w:tc>
          <w:tcPr>
            <w:tcW w:w="6520" w:type="dxa"/>
          </w:tcPr>
          <w:p w:rsidR="00D42806" w:rsidRPr="006445E3" w:rsidRDefault="002D4D8D" w:rsidP="00D42806">
            <w:pPr>
              <w:rPr>
                <w:sz w:val="24"/>
                <w:szCs w:val="24"/>
                <w:lang w:val="da-DK"/>
              </w:rPr>
            </w:pPr>
            <w:r w:rsidRPr="006445E3">
              <w:rPr>
                <w:color w:val="222222"/>
                <w:sz w:val="24"/>
                <w:szCs w:val="24"/>
                <w:lang w:val="da-DK" w:eastAsia="da-DK"/>
              </w:rPr>
              <w:t>Kvinder i fertil alder med lymfom bør tilbydes co-behandling med GnRHa</w:t>
            </w:r>
            <w:ins w:id="8" w:author="Kirsten Louise Tryde Macklon" w:date="2020-02-25T11:39:00Z">
              <w:r w:rsidR="00AB269C">
                <w:rPr>
                  <w:color w:val="222222"/>
                  <w:sz w:val="24"/>
                  <w:szCs w:val="24"/>
                  <w:lang w:val="da-DK" w:eastAsia="da-DK"/>
                </w:rPr>
                <w:t xml:space="preserve"> under kemobehandlingen</w:t>
              </w:r>
            </w:ins>
          </w:p>
        </w:tc>
        <w:tc>
          <w:tcPr>
            <w:tcW w:w="2584" w:type="dxa"/>
          </w:tcPr>
          <w:p w:rsidR="002D4D8D" w:rsidRPr="006445E3" w:rsidRDefault="002D4D8D" w:rsidP="002D4D8D">
            <w:pPr>
              <w:rPr>
                <w:bCs/>
              </w:rPr>
            </w:pPr>
            <w:r w:rsidRPr="006445E3">
              <w:rPr>
                <w:bCs/>
              </w:rPr>
              <w:t>↑</w:t>
            </w:r>
          </w:p>
          <w:p w:rsidR="00D42806" w:rsidRPr="006445E3" w:rsidRDefault="002D4D8D" w:rsidP="002D4D8D">
            <w:pPr>
              <w:rPr>
                <w:sz w:val="24"/>
                <w:szCs w:val="24"/>
                <w:lang w:val="da-DK"/>
              </w:rPr>
            </w:pPr>
            <w:r w:rsidRPr="006445E3">
              <w:rPr>
                <w:bCs/>
              </w:rPr>
              <w:t>Svag/betinget anbefaling for</w:t>
            </w:r>
          </w:p>
        </w:tc>
      </w:tr>
      <w:tr w:rsidR="002D4D8D" w:rsidRPr="006445E3" w:rsidTr="002D4D8D">
        <w:tc>
          <w:tcPr>
            <w:tcW w:w="693" w:type="dxa"/>
          </w:tcPr>
          <w:p w:rsidR="002D4D8D" w:rsidRPr="006445E3" w:rsidRDefault="002D4D8D" w:rsidP="002D4D8D">
            <w:pPr>
              <w:rPr>
                <w:sz w:val="24"/>
                <w:szCs w:val="24"/>
                <w:lang w:val="da-DK"/>
              </w:rPr>
            </w:pPr>
            <w:r w:rsidRPr="006445E3">
              <w:rPr>
                <w:sz w:val="24"/>
                <w:szCs w:val="24"/>
                <w:lang w:val="da-DK"/>
              </w:rPr>
              <w:t>8</w:t>
            </w:r>
          </w:p>
        </w:tc>
        <w:tc>
          <w:tcPr>
            <w:tcW w:w="6520" w:type="dxa"/>
          </w:tcPr>
          <w:p w:rsidR="002D4D8D" w:rsidRPr="006445E3" w:rsidRDefault="002D4D8D" w:rsidP="002D4D8D">
            <w:pPr>
              <w:rPr>
                <w:sz w:val="24"/>
                <w:szCs w:val="24"/>
                <w:lang w:val="da-DK"/>
              </w:rPr>
            </w:pPr>
            <w:r w:rsidRPr="006445E3">
              <w:rPr>
                <w:color w:val="222222"/>
                <w:sz w:val="24"/>
                <w:szCs w:val="24"/>
                <w:lang w:val="da-DK" w:eastAsia="da-DK"/>
              </w:rPr>
              <w:t>Kvinder i fertil alder med en benign lidelse, der kræver behandling med gonadotoksisk kemoterapi bør tilbydes co-behandling med GnRHa</w:t>
            </w:r>
            <w:ins w:id="9" w:author="Kirsten Louise Tryde Macklon" w:date="2020-02-25T11:39:00Z">
              <w:r w:rsidR="00AB269C">
                <w:rPr>
                  <w:color w:val="222222"/>
                  <w:sz w:val="24"/>
                  <w:szCs w:val="24"/>
                  <w:lang w:val="da-DK" w:eastAsia="da-DK"/>
                </w:rPr>
                <w:t xml:space="preserve"> under kemobehandlingen</w:t>
              </w:r>
            </w:ins>
          </w:p>
        </w:tc>
        <w:tc>
          <w:tcPr>
            <w:tcW w:w="2584" w:type="dxa"/>
          </w:tcPr>
          <w:p w:rsidR="002D4D8D" w:rsidRPr="006445E3" w:rsidRDefault="002D4D8D" w:rsidP="002D4D8D">
            <w:pPr>
              <w:rPr>
                <w:bCs/>
              </w:rPr>
            </w:pPr>
            <w:r w:rsidRPr="006445E3">
              <w:rPr>
                <w:bCs/>
              </w:rPr>
              <w:t>↑</w:t>
            </w:r>
          </w:p>
          <w:p w:rsidR="002D4D8D" w:rsidRPr="006445E3" w:rsidRDefault="002D4D8D" w:rsidP="002D4D8D">
            <w:pPr>
              <w:rPr>
                <w:sz w:val="24"/>
                <w:szCs w:val="24"/>
                <w:lang w:val="da-DK"/>
              </w:rPr>
            </w:pPr>
            <w:r w:rsidRPr="006445E3">
              <w:rPr>
                <w:bCs/>
              </w:rPr>
              <w:t>Svag/betinget anbefaling for</w:t>
            </w:r>
          </w:p>
        </w:tc>
      </w:tr>
      <w:tr w:rsidR="002D4D8D" w:rsidRPr="006445E3" w:rsidTr="002D4D8D">
        <w:tc>
          <w:tcPr>
            <w:tcW w:w="693" w:type="dxa"/>
          </w:tcPr>
          <w:p w:rsidR="002D4D8D" w:rsidRPr="006445E3" w:rsidRDefault="002D4D8D" w:rsidP="002D4D8D">
            <w:pPr>
              <w:rPr>
                <w:sz w:val="24"/>
                <w:szCs w:val="24"/>
                <w:lang w:val="da-DK"/>
              </w:rPr>
            </w:pPr>
            <w:r w:rsidRPr="006445E3">
              <w:rPr>
                <w:sz w:val="24"/>
                <w:szCs w:val="24"/>
                <w:lang w:val="da-DK"/>
              </w:rPr>
              <w:t>9</w:t>
            </w:r>
          </w:p>
        </w:tc>
        <w:tc>
          <w:tcPr>
            <w:tcW w:w="6520" w:type="dxa"/>
          </w:tcPr>
          <w:p w:rsidR="002D4D8D" w:rsidRPr="006445E3" w:rsidRDefault="002D4D8D" w:rsidP="002D4D8D">
            <w:pPr>
              <w:rPr>
                <w:sz w:val="24"/>
                <w:szCs w:val="24"/>
                <w:lang w:val="da-DK"/>
              </w:rPr>
            </w:pPr>
            <w:r w:rsidRPr="006445E3">
              <w:rPr>
                <w:sz w:val="24"/>
                <w:szCs w:val="24"/>
                <w:lang w:val="da-DK"/>
              </w:rPr>
              <w:t>Kvinder, der skal i behandling med alkylerende kemoterapi, abdominal stråleterapi eller KMT bør tilbydes fertilitetsbevaring</w:t>
            </w:r>
          </w:p>
        </w:tc>
        <w:tc>
          <w:tcPr>
            <w:tcW w:w="2584" w:type="dxa"/>
          </w:tcPr>
          <w:p w:rsidR="002D4D8D" w:rsidRPr="006445E3" w:rsidRDefault="002D4D8D" w:rsidP="002D4D8D">
            <w:r w:rsidRPr="006445E3">
              <w:t>↑↑</w:t>
            </w:r>
          </w:p>
          <w:p w:rsidR="002D4D8D" w:rsidRPr="006445E3" w:rsidRDefault="002D4D8D" w:rsidP="002D4D8D">
            <w:pPr>
              <w:rPr>
                <w:sz w:val="24"/>
                <w:szCs w:val="24"/>
                <w:lang w:val="da-DK"/>
              </w:rPr>
            </w:pPr>
            <w:r w:rsidRPr="006445E3">
              <w:t>Stærk anbefaling for</w:t>
            </w:r>
          </w:p>
        </w:tc>
      </w:tr>
      <w:tr w:rsidR="002D4D8D" w:rsidRPr="006445E3" w:rsidTr="002D4D8D">
        <w:tc>
          <w:tcPr>
            <w:tcW w:w="693" w:type="dxa"/>
          </w:tcPr>
          <w:p w:rsidR="002D4D8D" w:rsidRPr="006445E3" w:rsidRDefault="002D4D8D" w:rsidP="002D4D8D">
            <w:pPr>
              <w:rPr>
                <w:sz w:val="24"/>
                <w:szCs w:val="24"/>
                <w:lang w:val="da-DK"/>
              </w:rPr>
            </w:pPr>
            <w:r w:rsidRPr="006445E3">
              <w:rPr>
                <w:sz w:val="24"/>
                <w:szCs w:val="24"/>
                <w:lang w:val="da-DK"/>
              </w:rPr>
              <w:t>10</w:t>
            </w:r>
          </w:p>
        </w:tc>
        <w:tc>
          <w:tcPr>
            <w:tcW w:w="6520" w:type="dxa"/>
          </w:tcPr>
          <w:p w:rsidR="002D4D8D" w:rsidRPr="006445E3" w:rsidRDefault="002D4D8D" w:rsidP="002D4D8D">
            <w:pPr>
              <w:rPr>
                <w:sz w:val="24"/>
                <w:szCs w:val="24"/>
                <w:lang w:val="da-DK"/>
              </w:rPr>
            </w:pPr>
            <w:r w:rsidRPr="006445E3">
              <w:rPr>
                <w:sz w:val="24"/>
                <w:szCs w:val="24"/>
                <w:lang w:val="da-DK"/>
              </w:rPr>
              <w:t>Piger, der skal i behandling med højdosis alkylerende kemoterapi, abdominal bestråling eller KMT bør tilbydes fertilitetsbevarende behandling</w:t>
            </w:r>
          </w:p>
        </w:tc>
        <w:tc>
          <w:tcPr>
            <w:tcW w:w="2584" w:type="dxa"/>
          </w:tcPr>
          <w:p w:rsidR="002D4D8D" w:rsidRPr="006445E3" w:rsidRDefault="002D4D8D" w:rsidP="002D4D8D">
            <w:pPr>
              <w:rPr>
                <w:sz w:val="24"/>
                <w:szCs w:val="24"/>
                <w:lang w:val="da-DK"/>
              </w:rPr>
            </w:pPr>
          </w:p>
          <w:p w:rsidR="002D4D8D" w:rsidRPr="006445E3" w:rsidRDefault="002D4D8D" w:rsidP="002D4D8D">
            <w:pPr>
              <w:rPr>
                <w:sz w:val="24"/>
                <w:szCs w:val="24"/>
                <w:lang w:val="da-DK"/>
              </w:rPr>
            </w:pPr>
            <w:r w:rsidRPr="006445E3">
              <w:rPr>
                <w:sz w:val="24"/>
                <w:szCs w:val="24"/>
              </w:rPr>
              <w:t>√ God praksis</w:t>
            </w:r>
          </w:p>
        </w:tc>
      </w:tr>
      <w:tr w:rsidR="002D4D8D" w:rsidRPr="006445E3" w:rsidTr="002D4D8D">
        <w:tc>
          <w:tcPr>
            <w:tcW w:w="693" w:type="dxa"/>
          </w:tcPr>
          <w:p w:rsidR="002D4D8D" w:rsidRPr="006445E3" w:rsidRDefault="002D4D8D" w:rsidP="002D4D8D">
            <w:pPr>
              <w:rPr>
                <w:sz w:val="24"/>
                <w:szCs w:val="24"/>
                <w:lang w:val="da-DK"/>
              </w:rPr>
            </w:pPr>
            <w:r w:rsidRPr="006445E3">
              <w:rPr>
                <w:sz w:val="24"/>
                <w:szCs w:val="24"/>
                <w:lang w:val="da-DK"/>
              </w:rPr>
              <w:t>11</w:t>
            </w:r>
          </w:p>
        </w:tc>
        <w:tc>
          <w:tcPr>
            <w:tcW w:w="6520" w:type="dxa"/>
          </w:tcPr>
          <w:p w:rsidR="002D4D8D" w:rsidRPr="006445E3" w:rsidRDefault="002D4D8D" w:rsidP="002D4D8D">
            <w:pPr>
              <w:rPr>
                <w:sz w:val="24"/>
                <w:szCs w:val="24"/>
                <w:lang w:val="da-DK"/>
              </w:rPr>
            </w:pPr>
            <w:r w:rsidRPr="006445E3">
              <w:rPr>
                <w:sz w:val="24"/>
                <w:szCs w:val="24"/>
                <w:lang w:val="da-DK"/>
              </w:rPr>
              <w:t xml:space="preserve">IVF med vitrifikation af embryoner eller oocytter er førstevalg til seksuelt aktive kvinder </w:t>
            </w:r>
            <w:r w:rsidRPr="006445E3">
              <w:rPr>
                <w:sz w:val="24"/>
                <w:szCs w:val="24"/>
                <w:u w:val="single"/>
                <w:lang w:val="da-DK"/>
              </w:rPr>
              <w:t>&gt;</w:t>
            </w:r>
            <w:r w:rsidRPr="006445E3">
              <w:rPr>
                <w:sz w:val="24"/>
                <w:szCs w:val="24"/>
                <w:lang w:val="da-DK"/>
              </w:rPr>
              <w:t>18år, hvis tiden tillader det (10-17 dage) og der ikke findes kontraindikationer for hormonbehandling</w:t>
            </w:r>
          </w:p>
        </w:tc>
        <w:tc>
          <w:tcPr>
            <w:tcW w:w="2584" w:type="dxa"/>
          </w:tcPr>
          <w:p w:rsidR="002D4D8D" w:rsidRPr="006445E3" w:rsidRDefault="002D4D8D" w:rsidP="002D4D8D">
            <w:r w:rsidRPr="006445E3">
              <w:t>↑↑</w:t>
            </w:r>
          </w:p>
          <w:p w:rsidR="002D4D8D" w:rsidRPr="006445E3" w:rsidRDefault="002D4D8D" w:rsidP="002D4D8D">
            <w:pPr>
              <w:rPr>
                <w:sz w:val="24"/>
                <w:szCs w:val="24"/>
                <w:lang w:val="da-DK"/>
              </w:rPr>
            </w:pPr>
            <w:r w:rsidRPr="006445E3">
              <w:t>Stærk anbefaling for</w:t>
            </w:r>
          </w:p>
        </w:tc>
      </w:tr>
      <w:tr w:rsidR="002D4D8D" w:rsidRPr="006445E3" w:rsidTr="002D4D8D">
        <w:tc>
          <w:tcPr>
            <w:tcW w:w="693" w:type="dxa"/>
          </w:tcPr>
          <w:p w:rsidR="002D4D8D" w:rsidRPr="006445E3" w:rsidRDefault="002D4D8D" w:rsidP="002D4D8D">
            <w:pPr>
              <w:rPr>
                <w:sz w:val="24"/>
                <w:szCs w:val="24"/>
                <w:lang w:val="da-DK"/>
              </w:rPr>
            </w:pPr>
            <w:r w:rsidRPr="006445E3">
              <w:rPr>
                <w:sz w:val="24"/>
                <w:szCs w:val="24"/>
                <w:lang w:val="da-DK"/>
              </w:rPr>
              <w:t>12</w:t>
            </w:r>
          </w:p>
        </w:tc>
        <w:tc>
          <w:tcPr>
            <w:tcW w:w="6520" w:type="dxa"/>
          </w:tcPr>
          <w:p w:rsidR="002D4D8D" w:rsidRPr="006445E3" w:rsidRDefault="002D4D8D" w:rsidP="002D4D8D">
            <w:pPr>
              <w:rPr>
                <w:sz w:val="24"/>
                <w:szCs w:val="24"/>
                <w:lang w:val="da-DK"/>
              </w:rPr>
            </w:pPr>
            <w:r w:rsidRPr="006445E3">
              <w:rPr>
                <w:sz w:val="24"/>
                <w:szCs w:val="24"/>
                <w:lang w:val="da-DK"/>
              </w:rPr>
              <w:t xml:space="preserve">Kryopræservering af ovarievæv kan tilbydes piger og kvinder </w:t>
            </w:r>
            <w:r w:rsidRPr="006445E3">
              <w:rPr>
                <w:sz w:val="24"/>
                <w:szCs w:val="24"/>
                <w:u w:val="single"/>
                <w:lang w:val="da-DK"/>
              </w:rPr>
              <w:t xml:space="preserve">&lt; </w:t>
            </w:r>
            <w:r w:rsidRPr="006445E3">
              <w:rPr>
                <w:sz w:val="24"/>
                <w:szCs w:val="24"/>
                <w:lang w:val="da-DK"/>
              </w:rPr>
              <w:t>35år, med moderat-høj risiko for POI (&gt;50%), hvor IVF ikke er en mulighed og såfremt der ikke er mistanke om disseminieret sygdom*</w:t>
            </w:r>
          </w:p>
        </w:tc>
        <w:tc>
          <w:tcPr>
            <w:tcW w:w="2584" w:type="dxa"/>
          </w:tcPr>
          <w:p w:rsidR="002D4D8D" w:rsidRPr="006445E3" w:rsidRDefault="002D4D8D" w:rsidP="002D4D8D">
            <w:r w:rsidRPr="006445E3">
              <w:t>↑↑</w:t>
            </w:r>
          </w:p>
          <w:p w:rsidR="002D4D8D" w:rsidRPr="006445E3" w:rsidRDefault="002D4D8D" w:rsidP="002D4D8D">
            <w:pPr>
              <w:rPr>
                <w:sz w:val="24"/>
                <w:szCs w:val="24"/>
                <w:lang w:val="da-DK"/>
              </w:rPr>
            </w:pPr>
            <w:r w:rsidRPr="006445E3">
              <w:t>Stærk anbefaling for</w:t>
            </w:r>
          </w:p>
        </w:tc>
      </w:tr>
      <w:tr w:rsidR="002D4D8D" w:rsidRPr="006445E3" w:rsidTr="002D4D8D">
        <w:tc>
          <w:tcPr>
            <w:tcW w:w="693" w:type="dxa"/>
          </w:tcPr>
          <w:p w:rsidR="002D4D8D" w:rsidRPr="006445E3" w:rsidRDefault="002D4D8D" w:rsidP="002D4D8D">
            <w:pPr>
              <w:rPr>
                <w:sz w:val="24"/>
                <w:szCs w:val="24"/>
                <w:lang w:val="da-DK"/>
              </w:rPr>
            </w:pPr>
            <w:r w:rsidRPr="006445E3">
              <w:rPr>
                <w:sz w:val="24"/>
                <w:szCs w:val="24"/>
                <w:lang w:val="da-DK"/>
              </w:rPr>
              <w:t>13</w:t>
            </w:r>
          </w:p>
        </w:tc>
        <w:tc>
          <w:tcPr>
            <w:tcW w:w="6520" w:type="dxa"/>
          </w:tcPr>
          <w:p w:rsidR="002D4D8D" w:rsidRPr="006445E3" w:rsidRDefault="002D4D8D" w:rsidP="002D4D8D">
            <w:pPr>
              <w:rPr>
                <w:sz w:val="24"/>
                <w:szCs w:val="24"/>
                <w:lang w:val="da-DK"/>
              </w:rPr>
            </w:pPr>
            <w:r w:rsidRPr="006445E3">
              <w:rPr>
                <w:sz w:val="24"/>
                <w:szCs w:val="24"/>
                <w:lang w:val="da-DK"/>
              </w:rPr>
              <w:t>Kryopræservering af ovarievæv kan tilbydes kvinder &gt;35 år efter individuel vurdering af ovariereserve, såfremt denne skønnes at ligge højere end forventet</w:t>
            </w:r>
          </w:p>
        </w:tc>
        <w:tc>
          <w:tcPr>
            <w:tcW w:w="2584" w:type="dxa"/>
          </w:tcPr>
          <w:p w:rsidR="002D4D8D" w:rsidRPr="006445E3" w:rsidRDefault="002D4D8D" w:rsidP="002D4D8D">
            <w:pPr>
              <w:rPr>
                <w:bCs/>
              </w:rPr>
            </w:pPr>
            <w:r w:rsidRPr="006445E3">
              <w:rPr>
                <w:bCs/>
              </w:rPr>
              <w:t>↑</w:t>
            </w:r>
          </w:p>
          <w:p w:rsidR="002D4D8D" w:rsidRPr="006445E3" w:rsidRDefault="002D4D8D" w:rsidP="002D4D8D">
            <w:pPr>
              <w:rPr>
                <w:sz w:val="24"/>
                <w:szCs w:val="24"/>
                <w:lang w:val="da-DK"/>
              </w:rPr>
            </w:pPr>
            <w:r w:rsidRPr="006445E3">
              <w:rPr>
                <w:bCs/>
              </w:rPr>
              <w:t>Svag/betinget anbefaling for</w:t>
            </w:r>
          </w:p>
        </w:tc>
      </w:tr>
      <w:tr w:rsidR="00AE3A4C" w:rsidRPr="006445E3" w:rsidTr="002D4D8D">
        <w:tc>
          <w:tcPr>
            <w:tcW w:w="693" w:type="dxa"/>
          </w:tcPr>
          <w:p w:rsidR="00AE3A4C" w:rsidRPr="006445E3" w:rsidRDefault="00AE3A4C" w:rsidP="00AE3A4C">
            <w:pPr>
              <w:rPr>
                <w:sz w:val="24"/>
                <w:szCs w:val="24"/>
                <w:lang w:val="da-DK"/>
              </w:rPr>
            </w:pPr>
            <w:r w:rsidRPr="006445E3">
              <w:rPr>
                <w:sz w:val="24"/>
                <w:szCs w:val="24"/>
                <w:lang w:val="da-DK"/>
              </w:rPr>
              <w:t>14</w:t>
            </w:r>
          </w:p>
        </w:tc>
        <w:tc>
          <w:tcPr>
            <w:tcW w:w="6520" w:type="dxa"/>
          </w:tcPr>
          <w:p w:rsidR="00AE3A4C" w:rsidRPr="006445E3" w:rsidRDefault="00AE3A4C" w:rsidP="00AE3A4C">
            <w:pPr>
              <w:rPr>
                <w:sz w:val="24"/>
                <w:szCs w:val="24"/>
                <w:lang w:val="da-DK"/>
              </w:rPr>
            </w:pPr>
            <w:r w:rsidRPr="006445E3">
              <w:rPr>
                <w:sz w:val="24"/>
                <w:szCs w:val="24"/>
                <w:lang w:val="da-DK"/>
              </w:rPr>
              <w:t>Kryopræservering af ovarievæv bør ikke tilbydes ved lav ovariereserve (AMH&lt;5)</w:t>
            </w:r>
          </w:p>
        </w:tc>
        <w:tc>
          <w:tcPr>
            <w:tcW w:w="2584" w:type="dxa"/>
          </w:tcPr>
          <w:p w:rsidR="00AE3A4C" w:rsidRPr="006445E3" w:rsidRDefault="00AE3A4C" w:rsidP="00AE3A4C">
            <w:pPr>
              <w:rPr>
                <w:sz w:val="24"/>
                <w:szCs w:val="24"/>
                <w:lang w:val="da-DK"/>
              </w:rPr>
            </w:pPr>
          </w:p>
          <w:p w:rsidR="00AE3A4C" w:rsidRPr="006445E3" w:rsidRDefault="00AE3A4C" w:rsidP="00AE3A4C">
            <w:pPr>
              <w:rPr>
                <w:sz w:val="24"/>
                <w:szCs w:val="24"/>
                <w:lang w:val="da-DK"/>
              </w:rPr>
            </w:pPr>
            <w:r w:rsidRPr="006445E3">
              <w:rPr>
                <w:sz w:val="24"/>
                <w:szCs w:val="24"/>
              </w:rPr>
              <w:t>√ God praksis</w:t>
            </w:r>
          </w:p>
        </w:tc>
      </w:tr>
      <w:tr w:rsidR="00AE3A4C" w:rsidRPr="006445E3" w:rsidTr="002D4D8D">
        <w:tc>
          <w:tcPr>
            <w:tcW w:w="693" w:type="dxa"/>
          </w:tcPr>
          <w:p w:rsidR="00AE3A4C" w:rsidRPr="006445E3" w:rsidRDefault="00AE3A4C" w:rsidP="00AE3A4C">
            <w:pPr>
              <w:rPr>
                <w:sz w:val="24"/>
                <w:szCs w:val="24"/>
                <w:lang w:val="da-DK"/>
              </w:rPr>
            </w:pPr>
            <w:r w:rsidRPr="006445E3">
              <w:rPr>
                <w:sz w:val="24"/>
                <w:szCs w:val="24"/>
                <w:lang w:val="da-DK"/>
              </w:rPr>
              <w:t>15</w:t>
            </w:r>
          </w:p>
        </w:tc>
        <w:tc>
          <w:tcPr>
            <w:tcW w:w="6520" w:type="dxa"/>
          </w:tcPr>
          <w:p w:rsidR="00AE3A4C" w:rsidRPr="006445E3" w:rsidRDefault="00AE3A4C" w:rsidP="00AE3A4C">
            <w:pPr>
              <w:rPr>
                <w:sz w:val="24"/>
                <w:szCs w:val="24"/>
                <w:lang w:val="da-DK"/>
              </w:rPr>
            </w:pPr>
            <w:r w:rsidRPr="006445E3">
              <w:rPr>
                <w:sz w:val="24"/>
                <w:szCs w:val="24"/>
                <w:lang w:val="da-DK"/>
              </w:rPr>
              <w:t>Transponering af ovarier bør overvejes ved forventet total stråledosis mod det lille bækken på &gt; 5 GY</w:t>
            </w:r>
          </w:p>
        </w:tc>
        <w:tc>
          <w:tcPr>
            <w:tcW w:w="2584" w:type="dxa"/>
          </w:tcPr>
          <w:p w:rsidR="00AE3A4C" w:rsidRPr="006445E3" w:rsidRDefault="00AE3A4C" w:rsidP="00AE3A4C">
            <w:r w:rsidRPr="006445E3">
              <w:t>↑↑</w:t>
            </w:r>
          </w:p>
          <w:p w:rsidR="00AE3A4C" w:rsidRPr="006445E3" w:rsidRDefault="00AE3A4C" w:rsidP="00AE3A4C">
            <w:pPr>
              <w:rPr>
                <w:sz w:val="24"/>
                <w:szCs w:val="24"/>
                <w:lang w:val="da-DK"/>
              </w:rPr>
            </w:pPr>
            <w:r w:rsidRPr="006445E3">
              <w:t>Stærk anbefaling for</w:t>
            </w:r>
          </w:p>
        </w:tc>
      </w:tr>
      <w:tr w:rsidR="00AE3A4C" w:rsidRPr="006445E3" w:rsidTr="002D4D8D">
        <w:tc>
          <w:tcPr>
            <w:tcW w:w="693" w:type="dxa"/>
          </w:tcPr>
          <w:p w:rsidR="00AE3A4C" w:rsidRPr="006445E3" w:rsidRDefault="00AE3A4C" w:rsidP="00AE3A4C">
            <w:pPr>
              <w:rPr>
                <w:sz w:val="24"/>
                <w:szCs w:val="24"/>
                <w:lang w:val="da-DK"/>
              </w:rPr>
            </w:pPr>
            <w:r w:rsidRPr="006445E3">
              <w:rPr>
                <w:sz w:val="24"/>
                <w:szCs w:val="24"/>
                <w:lang w:val="da-DK"/>
              </w:rPr>
              <w:t>16</w:t>
            </w:r>
          </w:p>
        </w:tc>
        <w:tc>
          <w:tcPr>
            <w:tcW w:w="6520" w:type="dxa"/>
          </w:tcPr>
          <w:p w:rsidR="00AE3A4C" w:rsidRPr="006445E3" w:rsidRDefault="00AE3A4C" w:rsidP="00AE3A4C">
            <w:pPr>
              <w:rPr>
                <w:sz w:val="24"/>
                <w:szCs w:val="24"/>
                <w:lang w:val="da-DK"/>
              </w:rPr>
            </w:pPr>
            <w:r w:rsidRPr="006445E3">
              <w:rPr>
                <w:sz w:val="24"/>
                <w:szCs w:val="24"/>
                <w:lang w:val="da-DK"/>
              </w:rPr>
              <w:t>Hormonstimulation i forbindelse med IVF er sikkert hos kvinder med brystkræft uanset østrogenreceptor status</w:t>
            </w:r>
          </w:p>
        </w:tc>
        <w:tc>
          <w:tcPr>
            <w:tcW w:w="2584" w:type="dxa"/>
          </w:tcPr>
          <w:p w:rsidR="00AE3A4C" w:rsidRPr="006445E3" w:rsidRDefault="00AE3A4C" w:rsidP="00AE3A4C">
            <w:r w:rsidRPr="006445E3">
              <w:t>↑↑</w:t>
            </w:r>
          </w:p>
          <w:p w:rsidR="00AE3A4C" w:rsidRPr="006445E3" w:rsidRDefault="00AE3A4C" w:rsidP="00AE3A4C">
            <w:pPr>
              <w:rPr>
                <w:sz w:val="24"/>
                <w:szCs w:val="24"/>
                <w:lang w:val="da-DK"/>
              </w:rPr>
            </w:pPr>
            <w:r w:rsidRPr="006445E3">
              <w:t>Stærk anbefaling for</w:t>
            </w:r>
          </w:p>
        </w:tc>
      </w:tr>
      <w:tr w:rsidR="00AE3A4C" w:rsidRPr="006445E3" w:rsidTr="002D4D8D">
        <w:tc>
          <w:tcPr>
            <w:tcW w:w="693" w:type="dxa"/>
          </w:tcPr>
          <w:p w:rsidR="00AE3A4C" w:rsidRPr="006445E3" w:rsidRDefault="00AE3A4C" w:rsidP="00AE3A4C">
            <w:pPr>
              <w:rPr>
                <w:sz w:val="24"/>
                <w:szCs w:val="24"/>
                <w:lang w:val="da-DK"/>
              </w:rPr>
            </w:pPr>
            <w:r w:rsidRPr="006445E3">
              <w:rPr>
                <w:sz w:val="24"/>
                <w:szCs w:val="24"/>
                <w:lang w:val="da-DK"/>
              </w:rPr>
              <w:lastRenderedPageBreak/>
              <w:t>17</w:t>
            </w:r>
          </w:p>
        </w:tc>
        <w:tc>
          <w:tcPr>
            <w:tcW w:w="6520" w:type="dxa"/>
          </w:tcPr>
          <w:p w:rsidR="00AE3A4C" w:rsidRPr="006445E3" w:rsidRDefault="00AE3A4C" w:rsidP="00AE3A4C">
            <w:pPr>
              <w:rPr>
                <w:sz w:val="24"/>
                <w:szCs w:val="24"/>
                <w:lang w:val="da-DK"/>
              </w:rPr>
            </w:pPr>
            <w:r w:rsidRPr="006445E3">
              <w:rPr>
                <w:sz w:val="24"/>
                <w:szCs w:val="24"/>
                <w:lang w:val="da-DK"/>
              </w:rPr>
              <w:t>IVF kan påbegyndes i follikulær- såvel som lutealfasen med samme udbytte</w:t>
            </w:r>
          </w:p>
        </w:tc>
        <w:tc>
          <w:tcPr>
            <w:tcW w:w="2584" w:type="dxa"/>
          </w:tcPr>
          <w:p w:rsidR="00AE3A4C" w:rsidRPr="006445E3" w:rsidRDefault="00AE3A4C" w:rsidP="00AE3A4C">
            <w:r w:rsidRPr="006445E3">
              <w:t>↑↑</w:t>
            </w:r>
          </w:p>
          <w:p w:rsidR="00AE3A4C" w:rsidRPr="006445E3" w:rsidRDefault="00AE3A4C" w:rsidP="00AE3A4C">
            <w:pPr>
              <w:rPr>
                <w:sz w:val="24"/>
                <w:szCs w:val="24"/>
                <w:lang w:val="da-DK"/>
              </w:rPr>
            </w:pPr>
            <w:r w:rsidRPr="006445E3">
              <w:t>Stærk anbefaling for</w:t>
            </w:r>
          </w:p>
        </w:tc>
      </w:tr>
      <w:tr w:rsidR="00AE3A4C" w:rsidRPr="006445E3" w:rsidTr="002D4D8D">
        <w:tc>
          <w:tcPr>
            <w:tcW w:w="693" w:type="dxa"/>
          </w:tcPr>
          <w:p w:rsidR="00AE3A4C" w:rsidRPr="006445E3" w:rsidRDefault="00AE3A4C" w:rsidP="00AE3A4C">
            <w:pPr>
              <w:rPr>
                <w:sz w:val="24"/>
                <w:szCs w:val="24"/>
                <w:lang w:val="da-DK"/>
              </w:rPr>
            </w:pPr>
            <w:r w:rsidRPr="006445E3">
              <w:rPr>
                <w:sz w:val="24"/>
                <w:szCs w:val="24"/>
                <w:lang w:val="da-DK"/>
              </w:rPr>
              <w:t>18</w:t>
            </w:r>
          </w:p>
        </w:tc>
        <w:tc>
          <w:tcPr>
            <w:tcW w:w="6520" w:type="dxa"/>
          </w:tcPr>
          <w:p w:rsidR="00AE3A4C" w:rsidRPr="006445E3" w:rsidRDefault="00AE3A4C" w:rsidP="00AE3A4C">
            <w:pPr>
              <w:rPr>
                <w:sz w:val="24"/>
                <w:szCs w:val="24"/>
                <w:lang w:val="da-DK"/>
              </w:rPr>
            </w:pPr>
            <w:r w:rsidRPr="006445E3">
              <w:rPr>
                <w:sz w:val="24"/>
                <w:szCs w:val="24"/>
                <w:lang w:val="da-DK"/>
              </w:rPr>
              <w:t>Triggering med en GnRHa nedsætter risiko for OHSS og har samme eller bedre udbytte hvad angår antal modne oocytter, fertiliseringsrate og embryoner</w:t>
            </w:r>
          </w:p>
        </w:tc>
        <w:tc>
          <w:tcPr>
            <w:tcW w:w="2584" w:type="dxa"/>
          </w:tcPr>
          <w:p w:rsidR="00AE3A4C" w:rsidRPr="006445E3" w:rsidRDefault="00AE3A4C" w:rsidP="00AE3A4C">
            <w:r w:rsidRPr="006445E3">
              <w:t>↑↑</w:t>
            </w:r>
          </w:p>
          <w:p w:rsidR="00AE3A4C" w:rsidRPr="006445E3" w:rsidRDefault="00AE3A4C" w:rsidP="00AE3A4C">
            <w:pPr>
              <w:rPr>
                <w:sz w:val="24"/>
                <w:szCs w:val="24"/>
                <w:lang w:val="da-DK"/>
              </w:rPr>
            </w:pPr>
            <w:r w:rsidRPr="006445E3">
              <w:t>Stærk anbefaling for</w:t>
            </w:r>
          </w:p>
        </w:tc>
      </w:tr>
      <w:tr w:rsidR="00AE3A4C" w:rsidRPr="006445E3" w:rsidTr="002D4D8D">
        <w:tc>
          <w:tcPr>
            <w:tcW w:w="693" w:type="dxa"/>
          </w:tcPr>
          <w:p w:rsidR="00AE3A4C" w:rsidRPr="006445E3" w:rsidRDefault="00AE3A4C" w:rsidP="00AE3A4C">
            <w:pPr>
              <w:rPr>
                <w:sz w:val="24"/>
                <w:szCs w:val="24"/>
                <w:lang w:val="da-DK"/>
              </w:rPr>
            </w:pPr>
            <w:r w:rsidRPr="006445E3">
              <w:rPr>
                <w:sz w:val="24"/>
                <w:szCs w:val="24"/>
                <w:lang w:val="da-DK"/>
              </w:rPr>
              <w:t>19</w:t>
            </w:r>
          </w:p>
        </w:tc>
        <w:tc>
          <w:tcPr>
            <w:tcW w:w="6520" w:type="dxa"/>
          </w:tcPr>
          <w:p w:rsidR="00AE3A4C" w:rsidRPr="006445E3" w:rsidRDefault="00AE3A4C" w:rsidP="00AE3A4C">
            <w:pPr>
              <w:rPr>
                <w:sz w:val="24"/>
                <w:szCs w:val="24"/>
                <w:lang w:val="da-DK"/>
              </w:rPr>
            </w:pPr>
            <w:r w:rsidRPr="006445E3">
              <w:rPr>
                <w:bCs/>
                <w:sz w:val="24"/>
                <w:szCs w:val="24"/>
                <w:lang w:val="da-DK"/>
              </w:rPr>
              <w:t>DuoStim kan tilbydes, hvis der er tid nok, for at øge antallet af oocytter</w:t>
            </w:r>
          </w:p>
        </w:tc>
        <w:tc>
          <w:tcPr>
            <w:tcW w:w="2584" w:type="dxa"/>
          </w:tcPr>
          <w:p w:rsidR="00AE3A4C" w:rsidRPr="006445E3" w:rsidRDefault="00AE3A4C" w:rsidP="00AE3A4C">
            <w:pPr>
              <w:rPr>
                <w:sz w:val="24"/>
                <w:szCs w:val="24"/>
                <w:lang w:val="da-DK"/>
              </w:rPr>
            </w:pPr>
          </w:p>
          <w:p w:rsidR="00AE3A4C" w:rsidRPr="006445E3" w:rsidRDefault="00AE3A4C" w:rsidP="00AE3A4C">
            <w:pPr>
              <w:rPr>
                <w:sz w:val="24"/>
                <w:szCs w:val="24"/>
                <w:lang w:val="da-DK"/>
              </w:rPr>
            </w:pPr>
            <w:r w:rsidRPr="006445E3">
              <w:rPr>
                <w:sz w:val="24"/>
                <w:szCs w:val="24"/>
              </w:rPr>
              <w:t>√ God praksis</w:t>
            </w:r>
          </w:p>
        </w:tc>
      </w:tr>
      <w:tr w:rsidR="00AE3A4C" w:rsidRPr="006445E3" w:rsidTr="002D4D8D">
        <w:tc>
          <w:tcPr>
            <w:tcW w:w="693" w:type="dxa"/>
          </w:tcPr>
          <w:p w:rsidR="00AE3A4C" w:rsidRPr="006445E3" w:rsidRDefault="00AE3A4C" w:rsidP="00AE3A4C">
            <w:pPr>
              <w:rPr>
                <w:sz w:val="24"/>
                <w:szCs w:val="24"/>
                <w:lang w:val="da-DK"/>
              </w:rPr>
            </w:pPr>
            <w:r w:rsidRPr="006445E3">
              <w:rPr>
                <w:sz w:val="24"/>
                <w:szCs w:val="24"/>
                <w:lang w:val="da-DK"/>
              </w:rPr>
              <w:t>20</w:t>
            </w:r>
          </w:p>
        </w:tc>
        <w:tc>
          <w:tcPr>
            <w:tcW w:w="6520" w:type="dxa"/>
          </w:tcPr>
          <w:p w:rsidR="00AE3A4C" w:rsidRPr="006445E3" w:rsidRDefault="00AE3A4C" w:rsidP="00AE3A4C">
            <w:pPr>
              <w:rPr>
                <w:sz w:val="24"/>
                <w:szCs w:val="24"/>
                <w:lang w:val="da-DK"/>
              </w:rPr>
            </w:pPr>
            <w:r w:rsidRPr="006445E3">
              <w:rPr>
                <w:sz w:val="24"/>
                <w:szCs w:val="24"/>
                <w:lang w:val="da-DK"/>
              </w:rPr>
              <w:t>Kvinder med en tidligere brystkræft diagnose (stadie I-III) kan tilbydes autotransplantation af kryopræserveret ovarievæv med minimal risiko for recidiv grundet vævet.</w:t>
            </w:r>
          </w:p>
        </w:tc>
        <w:tc>
          <w:tcPr>
            <w:tcW w:w="2584" w:type="dxa"/>
          </w:tcPr>
          <w:p w:rsidR="00AE3A4C" w:rsidRPr="006445E3" w:rsidRDefault="00AE3A4C" w:rsidP="00AE3A4C">
            <w:r w:rsidRPr="006445E3">
              <w:t>↑↑</w:t>
            </w:r>
          </w:p>
          <w:p w:rsidR="00AE3A4C" w:rsidRPr="006445E3" w:rsidRDefault="00AE3A4C" w:rsidP="00AE3A4C">
            <w:pPr>
              <w:rPr>
                <w:sz w:val="24"/>
                <w:szCs w:val="24"/>
                <w:lang w:val="da-DK"/>
              </w:rPr>
            </w:pPr>
            <w:r w:rsidRPr="006445E3">
              <w:t>Stærk anbefaling for</w:t>
            </w:r>
          </w:p>
        </w:tc>
      </w:tr>
      <w:tr w:rsidR="00AE3A4C" w:rsidRPr="006445E3" w:rsidTr="002D4D8D">
        <w:tc>
          <w:tcPr>
            <w:tcW w:w="693" w:type="dxa"/>
          </w:tcPr>
          <w:p w:rsidR="00AE3A4C" w:rsidRPr="006445E3" w:rsidRDefault="00AE3A4C" w:rsidP="00AE3A4C">
            <w:pPr>
              <w:rPr>
                <w:sz w:val="24"/>
                <w:szCs w:val="24"/>
                <w:lang w:val="da-DK"/>
              </w:rPr>
            </w:pPr>
            <w:r w:rsidRPr="006445E3">
              <w:rPr>
                <w:sz w:val="24"/>
                <w:szCs w:val="24"/>
                <w:lang w:val="da-DK"/>
              </w:rPr>
              <w:t>21</w:t>
            </w:r>
          </w:p>
        </w:tc>
        <w:tc>
          <w:tcPr>
            <w:tcW w:w="6520" w:type="dxa"/>
          </w:tcPr>
          <w:p w:rsidR="00AE3A4C" w:rsidRPr="006445E3" w:rsidRDefault="00AE3A4C" w:rsidP="00AE3A4C">
            <w:pPr>
              <w:rPr>
                <w:sz w:val="24"/>
                <w:szCs w:val="24"/>
                <w:lang w:val="da-DK"/>
              </w:rPr>
            </w:pPr>
            <w:r w:rsidRPr="006445E3">
              <w:rPr>
                <w:sz w:val="24"/>
                <w:szCs w:val="24"/>
                <w:lang w:val="da-DK"/>
              </w:rPr>
              <w:t>Kvinder tidligere diagnosticeret med sarkomer og Hodgkin’s lymfom kan tilbydes autotransplantation af kryopræserveret ovarievæv med minimal risiko for recidiv grundet vævet.</w:t>
            </w:r>
          </w:p>
        </w:tc>
        <w:tc>
          <w:tcPr>
            <w:tcW w:w="2584" w:type="dxa"/>
          </w:tcPr>
          <w:p w:rsidR="00AE3A4C" w:rsidRPr="006445E3" w:rsidRDefault="00AE3A4C" w:rsidP="00AE3A4C">
            <w:pPr>
              <w:rPr>
                <w:bCs/>
              </w:rPr>
            </w:pPr>
            <w:r w:rsidRPr="006445E3">
              <w:rPr>
                <w:bCs/>
              </w:rPr>
              <w:t>↑</w:t>
            </w:r>
          </w:p>
          <w:p w:rsidR="00AE3A4C" w:rsidRPr="006445E3" w:rsidRDefault="00AE3A4C" w:rsidP="00AE3A4C">
            <w:pPr>
              <w:rPr>
                <w:sz w:val="24"/>
                <w:szCs w:val="24"/>
                <w:lang w:val="da-DK"/>
              </w:rPr>
            </w:pPr>
            <w:r w:rsidRPr="006445E3">
              <w:rPr>
                <w:bCs/>
              </w:rPr>
              <w:t>Svag/betinget anbefaling for</w:t>
            </w:r>
          </w:p>
        </w:tc>
      </w:tr>
      <w:tr w:rsidR="00AE3A4C" w:rsidRPr="006445E3" w:rsidTr="002D4D8D">
        <w:tc>
          <w:tcPr>
            <w:tcW w:w="693" w:type="dxa"/>
          </w:tcPr>
          <w:p w:rsidR="00AE3A4C" w:rsidRPr="006445E3" w:rsidRDefault="00AE3A4C" w:rsidP="00AE3A4C">
            <w:pPr>
              <w:rPr>
                <w:sz w:val="24"/>
                <w:szCs w:val="24"/>
                <w:lang w:val="da-DK"/>
              </w:rPr>
            </w:pPr>
            <w:r w:rsidRPr="006445E3">
              <w:rPr>
                <w:sz w:val="24"/>
                <w:szCs w:val="24"/>
                <w:lang w:val="da-DK"/>
              </w:rPr>
              <w:t>22</w:t>
            </w:r>
          </w:p>
        </w:tc>
        <w:tc>
          <w:tcPr>
            <w:tcW w:w="6520" w:type="dxa"/>
          </w:tcPr>
          <w:p w:rsidR="00AE3A4C" w:rsidRPr="006445E3" w:rsidRDefault="00AE3A4C" w:rsidP="00AE3A4C">
            <w:pPr>
              <w:rPr>
                <w:sz w:val="24"/>
                <w:szCs w:val="24"/>
                <w:lang w:val="da-DK"/>
              </w:rPr>
            </w:pPr>
            <w:r w:rsidRPr="006445E3">
              <w:rPr>
                <w:sz w:val="24"/>
                <w:szCs w:val="24"/>
                <w:lang w:val="da-DK"/>
              </w:rPr>
              <w:t>Kvinder tidligere diagnosticeret med Non-Hodgkin’s lymfom, avanceret brystkræft og mave-tarm-kræft kan tilbydes autotransplantation af kryopræserveret ovarievæv med et vist forbehold for en moderat risiko for recidiv grundet vævet.</w:t>
            </w:r>
          </w:p>
        </w:tc>
        <w:tc>
          <w:tcPr>
            <w:tcW w:w="2584" w:type="dxa"/>
          </w:tcPr>
          <w:p w:rsidR="00AE3A4C" w:rsidRPr="006445E3" w:rsidRDefault="00AE3A4C" w:rsidP="00AE3A4C">
            <w:pPr>
              <w:rPr>
                <w:bCs/>
              </w:rPr>
            </w:pPr>
            <w:r w:rsidRPr="006445E3">
              <w:rPr>
                <w:bCs/>
              </w:rPr>
              <w:t>↑</w:t>
            </w:r>
          </w:p>
          <w:p w:rsidR="00AE3A4C" w:rsidRPr="006445E3" w:rsidRDefault="00AE3A4C" w:rsidP="00AE3A4C">
            <w:pPr>
              <w:rPr>
                <w:sz w:val="24"/>
                <w:szCs w:val="24"/>
                <w:lang w:val="da-DK"/>
              </w:rPr>
            </w:pPr>
            <w:r w:rsidRPr="006445E3">
              <w:rPr>
                <w:bCs/>
              </w:rPr>
              <w:t>Svag/betinget anbefaling for</w:t>
            </w:r>
          </w:p>
        </w:tc>
      </w:tr>
      <w:tr w:rsidR="00AE3A4C" w:rsidRPr="006445E3" w:rsidTr="002D4D8D">
        <w:tc>
          <w:tcPr>
            <w:tcW w:w="693" w:type="dxa"/>
          </w:tcPr>
          <w:p w:rsidR="00AE3A4C" w:rsidRPr="006445E3" w:rsidRDefault="00AE3A4C" w:rsidP="00AE3A4C">
            <w:pPr>
              <w:rPr>
                <w:sz w:val="24"/>
                <w:szCs w:val="24"/>
                <w:lang w:val="da-DK"/>
              </w:rPr>
            </w:pPr>
            <w:r w:rsidRPr="006445E3">
              <w:rPr>
                <w:sz w:val="24"/>
                <w:szCs w:val="24"/>
                <w:lang w:val="da-DK"/>
              </w:rPr>
              <w:t>23</w:t>
            </w:r>
          </w:p>
        </w:tc>
        <w:tc>
          <w:tcPr>
            <w:tcW w:w="6520" w:type="dxa"/>
          </w:tcPr>
          <w:p w:rsidR="00AE3A4C" w:rsidRPr="006445E3" w:rsidRDefault="00AE3A4C" w:rsidP="00AE3A4C">
            <w:pPr>
              <w:jc w:val="both"/>
              <w:rPr>
                <w:sz w:val="24"/>
                <w:szCs w:val="24"/>
                <w:lang w:val="da-DK"/>
              </w:rPr>
            </w:pPr>
            <w:r w:rsidRPr="006445E3">
              <w:rPr>
                <w:sz w:val="24"/>
                <w:szCs w:val="24"/>
                <w:lang w:val="da-DK"/>
              </w:rPr>
              <w:t>Det kan eventuelt overvejes at tilbyde kvinder med en tidligere leukæmi diagnose autotransplantation af kryopræserveret ovarievæv, hvis de var i komplet remission da vævet blev udtaget, og eksperimentelle studier viser minimal risiko for recidiv.</w:t>
            </w:r>
          </w:p>
        </w:tc>
        <w:tc>
          <w:tcPr>
            <w:tcW w:w="2584" w:type="dxa"/>
          </w:tcPr>
          <w:p w:rsidR="00AE3A4C" w:rsidRPr="006445E3" w:rsidRDefault="00AE3A4C" w:rsidP="00AE3A4C">
            <w:pPr>
              <w:rPr>
                <w:bCs/>
                <w:lang w:val="da-DK"/>
              </w:rPr>
            </w:pPr>
            <w:r w:rsidRPr="006445E3">
              <w:rPr>
                <w:bCs/>
                <w:lang w:val="da-DK"/>
              </w:rPr>
              <w:t>↓</w:t>
            </w:r>
          </w:p>
          <w:p w:rsidR="00AE3A4C" w:rsidRPr="006445E3" w:rsidRDefault="00AE3A4C" w:rsidP="00AE3A4C">
            <w:pPr>
              <w:rPr>
                <w:bCs/>
                <w:lang w:val="da-DK"/>
              </w:rPr>
            </w:pPr>
            <w:r w:rsidRPr="006445E3">
              <w:rPr>
                <w:bCs/>
                <w:lang w:val="da-DK"/>
              </w:rPr>
              <w:t>Svagt betinget anbefaling imod</w:t>
            </w:r>
          </w:p>
        </w:tc>
      </w:tr>
      <w:tr w:rsidR="00F0797A" w:rsidRPr="006445E3" w:rsidTr="002D4D8D">
        <w:tc>
          <w:tcPr>
            <w:tcW w:w="693" w:type="dxa"/>
          </w:tcPr>
          <w:p w:rsidR="00F0797A" w:rsidRPr="006445E3" w:rsidRDefault="00F0797A" w:rsidP="00F0797A">
            <w:pPr>
              <w:rPr>
                <w:sz w:val="24"/>
                <w:szCs w:val="24"/>
                <w:lang w:val="da-DK"/>
              </w:rPr>
            </w:pPr>
            <w:r w:rsidRPr="006445E3">
              <w:rPr>
                <w:sz w:val="24"/>
                <w:szCs w:val="24"/>
                <w:lang w:val="da-DK"/>
              </w:rPr>
              <w:t>24</w:t>
            </w:r>
          </w:p>
        </w:tc>
        <w:tc>
          <w:tcPr>
            <w:tcW w:w="6520" w:type="dxa"/>
          </w:tcPr>
          <w:p w:rsidR="00F0797A" w:rsidRPr="006445E3" w:rsidRDefault="00F0797A" w:rsidP="00F0797A">
            <w:pPr>
              <w:jc w:val="both"/>
              <w:rPr>
                <w:sz w:val="24"/>
                <w:szCs w:val="24"/>
                <w:lang w:val="da-DK"/>
              </w:rPr>
            </w:pPr>
            <w:r w:rsidRPr="006445E3">
              <w:rPr>
                <w:sz w:val="24"/>
                <w:szCs w:val="24"/>
                <w:lang w:val="da-DK"/>
              </w:rPr>
              <w:t>Det kan ikke anbefales at autotransplantere kryopræserveret ovarievæv fra kvinder med en tidligere ovariecancer</w:t>
            </w:r>
          </w:p>
        </w:tc>
        <w:tc>
          <w:tcPr>
            <w:tcW w:w="2584" w:type="dxa"/>
          </w:tcPr>
          <w:p w:rsidR="00F0797A" w:rsidRPr="006445E3" w:rsidRDefault="00F0797A" w:rsidP="00F0797A">
            <w:pPr>
              <w:rPr>
                <w:bCs/>
              </w:rPr>
            </w:pPr>
            <w:r w:rsidRPr="006445E3">
              <w:rPr>
                <w:bCs/>
              </w:rPr>
              <w:t>↑</w:t>
            </w:r>
          </w:p>
          <w:p w:rsidR="00F0797A" w:rsidRPr="006445E3" w:rsidRDefault="00F0797A" w:rsidP="00F0797A">
            <w:pPr>
              <w:rPr>
                <w:sz w:val="24"/>
                <w:szCs w:val="24"/>
                <w:lang w:val="da-DK"/>
              </w:rPr>
            </w:pPr>
            <w:r w:rsidRPr="006445E3">
              <w:rPr>
                <w:bCs/>
              </w:rPr>
              <w:t>Svag/betinget anbefaling for</w:t>
            </w:r>
          </w:p>
        </w:tc>
      </w:tr>
      <w:tr w:rsidR="00F0797A" w:rsidRPr="006445E3" w:rsidTr="002D4D8D">
        <w:tc>
          <w:tcPr>
            <w:tcW w:w="693" w:type="dxa"/>
          </w:tcPr>
          <w:p w:rsidR="00F0797A" w:rsidRPr="006445E3" w:rsidRDefault="00F0797A" w:rsidP="00F0797A">
            <w:pPr>
              <w:rPr>
                <w:sz w:val="24"/>
                <w:szCs w:val="24"/>
                <w:lang w:val="da-DK"/>
              </w:rPr>
            </w:pPr>
            <w:r w:rsidRPr="006445E3">
              <w:rPr>
                <w:sz w:val="24"/>
                <w:szCs w:val="24"/>
                <w:lang w:val="da-DK"/>
              </w:rPr>
              <w:t>25</w:t>
            </w:r>
          </w:p>
        </w:tc>
        <w:tc>
          <w:tcPr>
            <w:tcW w:w="6520" w:type="dxa"/>
          </w:tcPr>
          <w:p w:rsidR="00F0797A" w:rsidRPr="006445E3" w:rsidRDefault="00F0797A" w:rsidP="00F0797A">
            <w:pPr>
              <w:jc w:val="both"/>
              <w:rPr>
                <w:sz w:val="24"/>
                <w:szCs w:val="24"/>
                <w:lang w:val="da-DK"/>
              </w:rPr>
            </w:pPr>
            <w:r w:rsidRPr="006445E3">
              <w:rPr>
                <w:sz w:val="24"/>
                <w:szCs w:val="24"/>
                <w:lang w:val="da-DK"/>
              </w:rPr>
              <w:t>Det anbefales at udføre histologiske undersøgelser, immunohistokemiske farvninger, molekylærbiologiske analyser og/eller dyreforsøg af kryopræserveret ovarievæv forinden autotransplantation ved diagnoser, hvor risikoen for recidiv anses for at være høj; heriblandt leukæmi, neuroblastoma, Burkittʼs lymfom og ovarietumorer.</w:t>
            </w:r>
          </w:p>
        </w:tc>
        <w:tc>
          <w:tcPr>
            <w:tcW w:w="2584" w:type="dxa"/>
          </w:tcPr>
          <w:p w:rsidR="00F0797A" w:rsidRPr="006445E3" w:rsidRDefault="00F0797A" w:rsidP="00F0797A">
            <w:pPr>
              <w:rPr>
                <w:bCs/>
              </w:rPr>
            </w:pPr>
            <w:r w:rsidRPr="006445E3">
              <w:rPr>
                <w:bCs/>
              </w:rPr>
              <w:t>↑</w:t>
            </w:r>
          </w:p>
          <w:p w:rsidR="00F0797A" w:rsidRPr="006445E3" w:rsidRDefault="00F0797A" w:rsidP="00F0797A">
            <w:pPr>
              <w:rPr>
                <w:sz w:val="24"/>
                <w:szCs w:val="24"/>
                <w:lang w:val="da-DK"/>
              </w:rPr>
            </w:pPr>
            <w:r w:rsidRPr="006445E3">
              <w:rPr>
                <w:bCs/>
              </w:rPr>
              <w:t>Svag/betinget anbefaling for</w:t>
            </w:r>
          </w:p>
        </w:tc>
      </w:tr>
    </w:tbl>
    <w:p w:rsidR="007600D3" w:rsidRPr="006445E3" w:rsidRDefault="007600D3">
      <w:pPr>
        <w:spacing w:before="2" w:line="140" w:lineRule="exact"/>
        <w:rPr>
          <w:sz w:val="14"/>
          <w:szCs w:val="14"/>
          <w:lang w:val="da-DK"/>
        </w:rPr>
      </w:pPr>
    </w:p>
    <w:p w:rsidR="007600D3" w:rsidRPr="006445E3" w:rsidRDefault="007600D3">
      <w:pPr>
        <w:spacing w:line="200" w:lineRule="exact"/>
        <w:rPr>
          <w:lang w:val="da-DK"/>
        </w:rPr>
      </w:pPr>
    </w:p>
    <w:p w:rsidR="007600D3" w:rsidRPr="006445E3" w:rsidRDefault="007600D3" w:rsidP="006445E3">
      <w:pPr>
        <w:rPr>
          <w:sz w:val="24"/>
          <w:szCs w:val="24"/>
          <w:lang w:val="da-DK"/>
        </w:rPr>
      </w:pPr>
    </w:p>
    <w:p w:rsidR="006445E3" w:rsidRPr="006445E3" w:rsidRDefault="008106CC" w:rsidP="006445E3">
      <w:pPr>
        <w:rPr>
          <w:b/>
          <w:sz w:val="24"/>
          <w:szCs w:val="24"/>
          <w:lang w:val="da-DK"/>
        </w:rPr>
      </w:pPr>
      <w:r w:rsidRPr="006445E3">
        <w:rPr>
          <w:b/>
          <w:sz w:val="24"/>
          <w:szCs w:val="24"/>
          <w:highlight w:val="lightGray"/>
          <w:lang w:val="da-DK"/>
        </w:rPr>
        <w:t xml:space="preserve"> PICO-spørgsmål 1</w:t>
      </w:r>
      <w:r w:rsidR="001B4787" w:rsidRPr="006445E3">
        <w:rPr>
          <w:b/>
          <w:sz w:val="24"/>
          <w:szCs w:val="24"/>
          <w:highlight w:val="lightGray"/>
          <w:lang w:val="da-DK"/>
        </w:rPr>
        <w:t xml:space="preserve">: </w:t>
      </w:r>
      <w:r w:rsidRPr="006445E3">
        <w:rPr>
          <w:b/>
          <w:sz w:val="24"/>
          <w:szCs w:val="24"/>
          <w:highlight w:val="lightGray"/>
          <w:lang w:val="da-DK"/>
        </w:rPr>
        <w:t xml:space="preserve"> </w:t>
      </w:r>
      <w:r w:rsidR="001B4787" w:rsidRPr="006445E3">
        <w:rPr>
          <w:b/>
          <w:sz w:val="24"/>
          <w:szCs w:val="24"/>
          <w:highlight w:val="lightGray"/>
          <w:lang w:val="da-DK"/>
        </w:rPr>
        <w:t xml:space="preserve">Hvilken fertilitetsbevarende metode </w:t>
      </w:r>
      <w:ins w:id="10" w:author="Lotte Berdiin Colmorn" w:date="2020-02-18T15:27:00Z">
        <w:r w:rsidR="00E912A5">
          <w:rPr>
            <w:b/>
            <w:sz w:val="24"/>
            <w:szCs w:val="24"/>
            <w:highlight w:val="lightGray"/>
            <w:lang w:val="da-DK"/>
          </w:rPr>
          <w:t>giver</w:t>
        </w:r>
      </w:ins>
      <w:del w:id="11" w:author="Lotte Berdiin Colmorn" w:date="2020-02-21T12:23:00Z">
        <w:r w:rsidR="001B4787" w:rsidRPr="006445E3" w:rsidDel="00FF6862">
          <w:rPr>
            <w:b/>
            <w:sz w:val="24"/>
            <w:szCs w:val="24"/>
            <w:highlight w:val="lightGray"/>
            <w:lang w:val="da-DK"/>
          </w:rPr>
          <w:delText>er</w:delText>
        </w:r>
      </w:del>
      <w:r w:rsidR="001B4787" w:rsidRPr="006445E3">
        <w:rPr>
          <w:b/>
          <w:sz w:val="24"/>
          <w:szCs w:val="24"/>
          <w:highlight w:val="lightGray"/>
          <w:lang w:val="da-DK"/>
        </w:rPr>
        <w:t xml:space="preserve"> </w:t>
      </w:r>
      <w:ins w:id="12" w:author="Lotte Berdiin Colmorn" w:date="2020-02-18T15:27:00Z">
        <w:r w:rsidR="00E912A5">
          <w:rPr>
            <w:b/>
            <w:sz w:val="24"/>
            <w:szCs w:val="24"/>
            <w:highlight w:val="lightGray"/>
            <w:lang w:val="da-DK"/>
          </w:rPr>
          <w:t>den største graviditetschance</w:t>
        </w:r>
      </w:ins>
      <w:del w:id="13" w:author="Lotte Berdiin Colmorn" w:date="2020-02-18T15:27:00Z">
        <w:r w:rsidR="001B4787" w:rsidRPr="006445E3" w:rsidDel="00E912A5">
          <w:rPr>
            <w:b/>
            <w:sz w:val="24"/>
            <w:szCs w:val="24"/>
            <w:highlight w:val="lightGray"/>
            <w:lang w:val="da-DK"/>
          </w:rPr>
          <w:delText>mest effektiv</w:delText>
        </w:r>
      </w:del>
      <w:r w:rsidR="001B4787" w:rsidRPr="006445E3">
        <w:rPr>
          <w:b/>
          <w:sz w:val="24"/>
          <w:szCs w:val="24"/>
          <w:highlight w:val="lightGray"/>
          <w:lang w:val="da-DK"/>
        </w:rPr>
        <w:t>?</w:t>
      </w:r>
      <w:r w:rsidRPr="006445E3">
        <w:rPr>
          <w:b/>
          <w:sz w:val="24"/>
          <w:szCs w:val="24"/>
          <w:highlight w:val="lightGray"/>
          <w:lang w:val="da-DK"/>
        </w:rPr>
        <w:tab/>
      </w:r>
    </w:p>
    <w:p w:rsidR="006445E3" w:rsidRDefault="006445E3" w:rsidP="006445E3">
      <w:pPr>
        <w:rPr>
          <w:sz w:val="24"/>
          <w:szCs w:val="24"/>
          <w:lang w:val="da-DK"/>
        </w:rPr>
      </w:pPr>
    </w:p>
    <w:p w:rsidR="006445E3" w:rsidRPr="006445E3" w:rsidRDefault="008106CC" w:rsidP="006445E3">
      <w:pPr>
        <w:rPr>
          <w:b/>
          <w:sz w:val="24"/>
          <w:szCs w:val="24"/>
          <w:lang w:val="da-DK"/>
        </w:rPr>
      </w:pPr>
      <w:r w:rsidRPr="006445E3">
        <w:rPr>
          <w:b/>
          <w:sz w:val="24"/>
          <w:szCs w:val="24"/>
          <w:lang w:val="da-DK"/>
        </w:rPr>
        <w:t>Problemstilling</w:t>
      </w:r>
    </w:p>
    <w:p w:rsidR="0060591C" w:rsidRPr="006445E3" w:rsidRDefault="0060591C" w:rsidP="006445E3">
      <w:pPr>
        <w:rPr>
          <w:sz w:val="24"/>
          <w:szCs w:val="24"/>
          <w:lang w:val="da-DK"/>
        </w:rPr>
      </w:pPr>
      <w:r w:rsidRPr="006445E3">
        <w:rPr>
          <w:sz w:val="24"/>
          <w:szCs w:val="24"/>
          <w:lang w:val="da-DK"/>
        </w:rPr>
        <w:t xml:space="preserve">Det primære formål med fertilitetsbevarende behandling er at sikre kvindens mulighed for at opnå graviditet efter endt gonadotoxisk behandling. </w:t>
      </w:r>
      <w:r w:rsidRPr="00B55366">
        <w:rPr>
          <w:sz w:val="24"/>
          <w:szCs w:val="24"/>
          <w:lang w:val="da-DK"/>
        </w:rPr>
        <w:t>I denne guideline vurderes succesraten af en given intervention</w:t>
      </w:r>
      <w:r w:rsidRPr="006445E3">
        <w:rPr>
          <w:sz w:val="24"/>
          <w:szCs w:val="24"/>
          <w:lang w:val="da-DK"/>
        </w:rPr>
        <w:t xml:space="preserve"> derfor ved pregnancy rate (PR) og/eller live birth rate (LBR). </w:t>
      </w:r>
    </w:p>
    <w:p w:rsidR="0060591C" w:rsidRPr="006445E3" w:rsidRDefault="0060591C" w:rsidP="006445E3">
      <w:pPr>
        <w:rPr>
          <w:sz w:val="24"/>
          <w:szCs w:val="24"/>
          <w:lang w:val="da-DK"/>
        </w:rPr>
      </w:pPr>
      <w:r w:rsidRPr="006445E3">
        <w:rPr>
          <w:sz w:val="24"/>
          <w:szCs w:val="24"/>
          <w:lang w:val="da-DK"/>
        </w:rPr>
        <w:t xml:space="preserve">Størstedelen af kvinder henvist til fertilitetsbevarende behandling har kun tid til at gennemgå </w:t>
      </w:r>
      <w:r w:rsidRPr="006445E3">
        <w:rPr>
          <w:i/>
          <w:sz w:val="24"/>
          <w:szCs w:val="24"/>
          <w:lang w:val="da-DK"/>
        </w:rPr>
        <w:t>en</w:t>
      </w:r>
      <w:r w:rsidRPr="006445E3">
        <w:rPr>
          <w:sz w:val="24"/>
          <w:szCs w:val="24"/>
          <w:lang w:val="da-DK"/>
        </w:rPr>
        <w:t xml:space="preserve"> enkelt IVF-cyklus, og succesraten ved IVF som akut fertilitetsbevarende behandling kan derfor ikke sammenlignes med graviditetschancerne hos almindelige IVF-patienter, der kan gennemgå gentagne cykli. </w:t>
      </w:r>
      <w:ins w:id="14" w:author="Lotte Berdiin Colmorn" w:date="2020-02-18T15:56:00Z">
        <w:r w:rsidR="00EF2691" w:rsidRPr="004E5871">
          <w:rPr>
            <w:sz w:val="24"/>
            <w:szCs w:val="24"/>
            <w:highlight w:val="yellow"/>
            <w:lang w:val="da-DK"/>
            <w:rPrChange w:id="15" w:author="Lotte Berdiin Colmorn" w:date="2020-02-21T12:33:00Z">
              <w:rPr>
                <w:sz w:val="24"/>
                <w:szCs w:val="24"/>
                <w:lang w:val="da-DK"/>
              </w:rPr>
            </w:rPrChange>
          </w:rPr>
          <w:t>Kvinden bør</w:t>
        </w:r>
      </w:ins>
      <w:ins w:id="16" w:author="Lotte Berdiin Colmorn" w:date="2020-02-18T15:55:00Z">
        <w:r w:rsidR="00EF2691" w:rsidRPr="004E5871">
          <w:rPr>
            <w:sz w:val="24"/>
            <w:szCs w:val="24"/>
            <w:highlight w:val="yellow"/>
            <w:lang w:val="da-DK"/>
            <w:rPrChange w:id="17" w:author="Lotte Berdiin Colmorn" w:date="2020-02-21T12:33:00Z">
              <w:rPr>
                <w:sz w:val="24"/>
                <w:szCs w:val="24"/>
                <w:lang w:val="da-DK"/>
              </w:rPr>
            </w:rPrChange>
          </w:rPr>
          <w:t xml:space="preserve"> derfor </w:t>
        </w:r>
      </w:ins>
      <w:ins w:id="18" w:author="Lotte Berdiin Colmorn" w:date="2020-02-18T15:57:00Z">
        <w:r w:rsidR="00EF2691" w:rsidRPr="004E5871">
          <w:rPr>
            <w:sz w:val="24"/>
            <w:szCs w:val="24"/>
            <w:highlight w:val="yellow"/>
            <w:lang w:val="da-DK"/>
            <w:rPrChange w:id="19" w:author="Lotte Berdiin Colmorn" w:date="2020-02-21T12:33:00Z">
              <w:rPr>
                <w:sz w:val="24"/>
                <w:szCs w:val="24"/>
                <w:lang w:val="da-DK"/>
              </w:rPr>
            </w:rPrChange>
          </w:rPr>
          <w:t xml:space="preserve">som led i rådgivningen </w:t>
        </w:r>
      </w:ins>
      <w:ins w:id="20" w:author="Lotte Berdiin Colmorn" w:date="2020-02-18T15:54:00Z">
        <w:r w:rsidR="00EF2691" w:rsidRPr="004E5871">
          <w:rPr>
            <w:sz w:val="24"/>
            <w:szCs w:val="24"/>
            <w:highlight w:val="yellow"/>
            <w:lang w:val="da-DK"/>
            <w:rPrChange w:id="21" w:author="Lotte Berdiin Colmorn" w:date="2020-02-21T12:33:00Z">
              <w:rPr>
                <w:sz w:val="24"/>
                <w:szCs w:val="24"/>
                <w:lang w:val="da-DK"/>
              </w:rPr>
            </w:rPrChange>
          </w:rPr>
          <w:t>inform</w:t>
        </w:r>
      </w:ins>
      <w:ins w:id="22" w:author="Lotte Berdiin Colmorn" w:date="2020-02-18T15:57:00Z">
        <w:r w:rsidR="00EF2691" w:rsidRPr="004E5871">
          <w:rPr>
            <w:sz w:val="24"/>
            <w:szCs w:val="24"/>
            <w:highlight w:val="yellow"/>
            <w:lang w:val="da-DK"/>
            <w:rPrChange w:id="23" w:author="Lotte Berdiin Colmorn" w:date="2020-02-21T12:33:00Z">
              <w:rPr>
                <w:sz w:val="24"/>
                <w:szCs w:val="24"/>
                <w:lang w:val="da-DK"/>
              </w:rPr>
            </w:rPrChange>
          </w:rPr>
          <w:t>eres</w:t>
        </w:r>
      </w:ins>
      <w:ins w:id="24" w:author="Lotte Berdiin Colmorn" w:date="2020-02-18T15:54:00Z">
        <w:r w:rsidR="00EF2691" w:rsidRPr="004E5871">
          <w:rPr>
            <w:sz w:val="24"/>
            <w:szCs w:val="24"/>
            <w:highlight w:val="yellow"/>
            <w:lang w:val="da-DK"/>
            <w:rPrChange w:id="25" w:author="Lotte Berdiin Colmorn" w:date="2020-02-21T12:33:00Z">
              <w:rPr>
                <w:sz w:val="24"/>
                <w:szCs w:val="24"/>
                <w:lang w:val="da-DK"/>
              </w:rPr>
            </w:rPrChange>
          </w:rPr>
          <w:t xml:space="preserve"> om den forventede graviditetschance </w:t>
        </w:r>
      </w:ins>
      <w:ins w:id="26" w:author="Lotte Berdiin Colmorn" w:date="2020-02-18T15:55:00Z">
        <w:r w:rsidR="00EF2691" w:rsidRPr="004E5871">
          <w:rPr>
            <w:sz w:val="24"/>
            <w:szCs w:val="24"/>
            <w:highlight w:val="yellow"/>
            <w:lang w:val="da-DK"/>
            <w:rPrChange w:id="27" w:author="Lotte Berdiin Colmorn" w:date="2020-02-21T12:33:00Z">
              <w:rPr>
                <w:sz w:val="24"/>
                <w:szCs w:val="24"/>
                <w:lang w:val="da-DK"/>
              </w:rPr>
            </w:rPrChange>
          </w:rPr>
          <w:t xml:space="preserve">og live birth rate baseret på kvindens alder og det forventede </w:t>
        </w:r>
      </w:ins>
      <w:ins w:id="28" w:author="Lotte Berdiin Colmorn" w:date="2020-02-18T15:57:00Z">
        <w:r w:rsidR="00EF2691" w:rsidRPr="004E5871">
          <w:rPr>
            <w:sz w:val="24"/>
            <w:szCs w:val="24"/>
            <w:highlight w:val="yellow"/>
            <w:lang w:val="da-DK"/>
            <w:rPrChange w:id="29" w:author="Lotte Berdiin Colmorn" w:date="2020-02-21T12:33:00Z">
              <w:rPr>
                <w:sz w:val="24"/>
                <w:szCs w:val="24"/>
                <w:lang w:val="da-DK"/>
              </w:rPr>
            </w:rPrChange>
          </w:rPr>
          <w:t xml:space="preserve">antal </w:t>
        </w:r>
      </w:ins>
      <w:ins w:id="30" w:author="Lotte Berdiin Colmorn" w:date="2020-02-18T15:55:00Z">
        <w:r w:rsidR="00EF2691" w:rsidRPr="004E5871">
          <w:rPr>
            <w:sz w:val="24"/>
            <w:szCs w:val="24"/>
            <w:highlight w:val="yellow"/>
            <w:lang w:val="da-DK"/>
            <w:rPrChange w:id="31" w:author="Lotte Berdiin Colmorn" w:date="2020-02-21T12:33:00Z">
              <w:rPr>
                <w:sz w:val="24"/>
                <w:szCs w:val="24"/>
                <w:lang w:val="da-DK"/>
              </w:rPr>
            </w:rPrChange>
          </w:rPr>
          <w:t>vitrificerede o</w:t>
        </w:r>
      </w:ins>
      <w:ins w:id="32" w:author="Lotte Berdiin Colmorn" w:date="2020-02-18T15:56:00Z">
        <w:r w:rsidR="00EF2691" w:rsidRPr="004E5871">
          <w:rPr>
            <w:sz w:val="24"/>
            <w:szCs w:val="24"/>
            <w:highlight w:val="yellow"/>
            <w:lang w:val="da-DK"/>
            <w:rPrChange w:id="33" w:author="Lotte Berdiin Colmorn" w:date="2020-02-21T12:33:00Z">
              <w:rPr>
                <w:sz w:val="24"/>
                <w:szCs w:val="24"/>
                <w:lang w:val="da-DK"/>
              </w:rPr>
            </w:rPrChange>
          </w:rPr>
          <w:t>ocytter eller embryoner efter en enkelt cyklus.</w:t>
        </w:r>
        <w:r w:rsidR="00EF2691">
          <w:rPr>
            <w:sz w:val="24"/>
            <w:szCs w:val="24"/>
            <w:lang w:val="da-DK"/>
          </w:rPr>
          <w:t xml:space="preserve"> </w:t>
        </w:r>
      </w:ins>
      <w:r w:rsidRPr="006445E3">
        <w:rPr>
          <w:sz w:val="24"/>
          <w:szCs w:val="24"/>
          <w:lang w:val="da-DK"/>
        </w:rPr>
        <w:t xml:space="preserve">Ved autotransplantation af kryopræserveret ovarievæv genetableres ikke kun graviditetschancerne, men også ovariernes endokrine funktion. Kvinder med autotransplanteret ovarievæv har mulighed for at opnå spontan graviditet, og afhængigt af vævets </w:t>
      </w:r>
      <w:r w:rsidR="00355A85" w:rsidRPr="006445E3">
        <w:rPr>
          <w:sz w:val="24"/>
          <w:szCs w:val="24"/>
          <w:lang w:val="da-DK"/>
        </w:rPr>
        <w:t>funktionstid</w:t>
      </w:r>
      <w:r w:rsidRPr="006445E3">
        <w:rPr>
          <w:sz w:val="24"/>
          <w:szCs w:val="24"/>
          <w:lang w:val="da-DK"/>
        </w:rPr>
        <w:t xml:space="preserve"> vil der også være mulighed for at opnå gentagne graviditeter. Ulemperne ved denne metode er en ofte yderst begrænset ovariereserve og begrænset funktionel varighed af det transplanterede væv. Dertil er der beskrevet tvivlsom effekt af det autotransplanterede væv hos kvinder &gt;35år på tidspunktet for ovariefrys</w:t>
      </w:r>
      <w:ins w:id="34" w:author="Lotte Berdiin Colmorn" w:date="2020-02-18T14:55:00Z">
        <w:r w:rsidR="0015544A">
          <w:rPr>
            <w:sz w:val="24"/>
            <w:szCs w:val="24"/>
            <w:lang w:val="da-DK"/>
          </w:rPr>
          <w:t xml:space="preserve">. Endelig </w:t>
        </w:r>
      </w:ins>
      <w:del w:id="35" w:author="Lotte Berdiin Colmorn" w:date="2020-02-18T14:55:00Z">
        <w:r w:rsidRPr="006445E3" w:rsidDel="0015544A">
          <w:rPr>
            <w:sz w:val="24"/>
            <w:szCs w:val="24"/>
            <w:lang w:val="da-DK"/>
          </w:rPr>
          <w:delText xml:space="preserve">, og </w:delText>
        </w:r>
      </w:del>
      <w:ins w:id="36" w:author="Lotte Berdiin Colmorn" w:date="2020-02-18T14:55:00Z">
        <w:r w:rsidR="0015544A">
          <w:rPr>
            <w:sz w:val="24"/>
            <w:szCs w:val="24"/>
            <w:lang w:val="da-DK"/>
          </w:rPr>
          <w:t xml:space="preserve">må </w:t>
        </w:r>
      </w:ins>
      <w:r w:rsidRPr="006445E3">
        <w:rPr>
          <w:sz w:val="24"/>
          <w:szCs w:val="24"/>
          <w:lang w:val="da-DK"/>
        </w:rPr>
        <w:t xml:space="preserve">man </w:t>
      </w:r>
      <w:del w:id="37" w:author="Lotte Berdiin Colmorn" w:date="2020-02-18T14:55:00Z">
        <w:r w:rsidRPr="006445E3" w:rsidDel="0015544A">
          <w:rPr>
            <w:sz w:val="24"/>
            <w:szCs w:val="24"/>
            <w:lang w:val="da-DK"/>
          </w:rPr>
          <w:delText xml:space="preserve">må </w:delText>
        </w:r>
      </w:del>
      <w:r w:rsidRPr="006445E3">
        <w:rPr>
          <w:sz w:val="24"/>
          <w:szCs w:val="24"/>
          <w:lang w:val="da-DK"/>
        </w:rPr>
        <w:t>overveje hvorvidt man</w:t>
      </w:r>
      <w:ins w:id="38" w:author="Lotte Berdiin Colmorn" w:date="2020-02-18T14:53:00Z">
        <w:r w:rsidR="0015544A">
          <w:rPr>
            <w:sz w:val="24"/>
            <w:szCs w:val="24"/>
            <w:lang w:val="da-DK"/>
          </w:rPr>
          <w:t>,</w:t>
        </w:r>
      </w:ins>
      <w:r w:rsidRPr="006445E3">
        <w:rPr>
          <w:sz w:val="24"/>
          <w:szCs w:val="24"/>
          <w:lang w:val="da-DK"/>
        </w:rPr>
        <w:t xml:space="preserve"> hos kvinder med kun lav til moderat risiko for POI, skader kvinde</w:t>
      </w:r>
      <w:ins w:id="39" w:author="Lotte Berdiin Colmorn" w:date="2020-02-18T14:55:00Z">
        <w:r w:rsidR="0015544A">
          <w:rPr>
            <w:sz w:val="24"/>
            <w:szCs w:val="24"/>
            <w:lang w:val="da-DK"/>
          </w:rPr>
          <w:t>n</w:t>
        </w:r>
      </w:ins>
      <w:r w:rsidRPr="006445E3">
        <w:rPr>
          <w:sz w:val="24"/>
          <w:szCs w:val="24"/>
          <w:lang w:val="da-DK"/>
        </w:rPr>
        <w:t>s fremtidige fertilitet ved at fjerne det ene ovarie.</w:t>
      </w:r>
    </w:p>
    <w:p w:rsidR="007F25F1" w:rsidRPr="006445E3" w:rsidRDefault="007F25F1" w:rsidP="007F25F1">
      <w:pPr>
        <w:tabs>
          <w:tab w:val="left" w:pos="9820"/>
        </w:tabs>
        <w:spacing w:before="29"/>
        <w:ind w:left="153" w:right="85" w:hanging="28"/>
        <w:rPr>
          <w:sz w:val="24"/>
          <w:szCs w:val="24"/>
          <w:lang w:val="da-DK"/>
        </w:rPr>
      </w:pPr>
    </w:p>
    <w:p w:rsidR="006445E3" w:rsidRDefault="006445E3" w:rsidP="007F25F1">
      <w:pPr>
        <w:tabs>
          <w:tab w:val="left" w:pos="9820"/>
        </w:tabs>
        <w:spacing w:before="29"/>
        <w:ind w:left="153" w:right="85" w:hanging="28"/>
        <w:rPr>
          <w:b/>
          <w:sz w:val="24"/>
          <w:szCs w:val="24"/>
          <w:lang w:val="da-DK"/>
        </w:rPr>
      </w:pPr>
    </w:p>
    <w:p w:rsidR="006445E3" w:rsidRDefault="006445E3" w:rsidP="007F25F1">
      <w:pPr>
        <w:tabs>
          <w:tab w:val="left" w:pos="9820"/>
        </w:tabs>
        <w:spacing w:before="29"/>
        <w:ind w:left="153" w:right="85" w:hanging="28"/>
        <w:rPr>
          <w:b/>
          <w:sz w:val="24"/>
          <w:szCs w:val="24"/>
          <w:lang w:val="da-DK"/>
        </w:rPr>
      </w:pPr>
    </w:p>
    <w:p w:rsidR="007F25F1" w:rsidRPr="006445E3" w:rsidRDefault="006445E3" w:rsidP="007F25F1">
      <w:pPr>
        <w:tabs>
          <w:tab w:val="left" w:pos="9820"/>
        </w:tabs>
        <w:spacing w:before="29"/>
        <w:ind w:left="153" w:right="85" w:hanging="28"/>
        <w:rPr>
          <w:b/>
          <w:sz w:val="24"/>
          <w:szCs w:val="24"/>
          <w:lang w:val="da-DK"/>
        </w:rPr>
      </w:pPr>
      <w:r>
        <w:rPr>
          <w:b/>
          <w:sz w:val="24"/>
          <w:szCs w:val="24"/>
          <w:lang w:val="da-DK"/>
        </w:rPr>
        <w:tab/>
      </w:r>
      <w:r w:rsidR="007F25F1" w:rsidRPr="006445E3">
        <w:rPr>
          <w:b/>
          <w:sz w:val="24"/>
          <w:szCs w:val="24"/>
          <w:lang w:val="da-DK"/>
        </w:rPr>
        <w:t>Kliniske rekommendationer</w:t>
      </w:r>
    </w:p>
    <w:p w:rsidR="007F25F1" w:rsidRPr="006445E3" w:rsidRDefault="007F25F1" w:rsidP="007F25F1">
      <w:pPr>
        <w:tabs>
          <w:tab w:val="left" w:pos="9820"/>
        </w:tabs>
        <w:spacing w:before="29"/>
        <w:ind w:left="153" w:right="85" w:hanging="28"/>
        <w:rPr>
          <w:b/>
          <w:sz w:val="24"/>
          <w:szCs w:val="24"/>
          <w:lang w:val="da-DK"/>
        </w:rPr>
      </w:pPr>
    </w:p>
    <w:tbl>
      <w:tblPr>
        <w:tblStyle w:val="Tabel-Gitter"/>
        <w:tblW w:w="0" w:type="auto"/>
        <w:tblInd w:w="153" w:type="dxa"/>
        <w:tblLook w:val="04A0" w:firstRow="1" w:lastRow="0" w:firstColumn="1" w:lastColumn="0" w:noHBand="0" w:noVBand="1"/>
      </w:tblPr>
      <w:tblGrid>
        <w:gridCol w:w="551"/>
        <w:gridCol w:w="6237"/>
        <w:gridCol w:w="3009"/>
      </w:tblGrid>
      <w:tr w:rsidR="007F25F1" w:rsidRPr="006445E3" w:rsidTr="007F25F1">
        <w:tc>
          <w:tcPr>
            <w:tcW w:w="551" w:type="dxa"/>
          </w:tcPr>
          <w:p w:rsidR="007F25F1" w:rsidRPr="006445E3" w:rsidRDefault="007F25F1" w:rsidP="007F25F1">
            <w:pPr>
              <w:tabs>
                <w:tab w:val="left" w:pos="9820"/>
              </w:tabs>
              <w:spacing w:before="29"/>
              <w:ind w:right="85"/>
              <w:rPr>
                <w:b/>
                <w:sz w:val="24"/>
                <w:szCs w:val="24"/>
                <w:lang w:val="da-DK"/>
              </w:rPr>
            </w:pPr>
          </w:p>
        </w:tc>
        <w:tc>
          <w:tcPr>
            <w:tcW w:w="6237" w:type="dxa"/>
          </w:tcPr>
          <w:p w:rsidR="007F25F1" w:rsidRPr="006445E3" w:rsidRDefault="0060591C" w:rsidP="007F25F1">
            <w:pPr>
              <w:tabs>
                <w:tab w:val="left" w:pos="9820"/>
              </w:tabs>
              <w:spacing w:before="29"/>
              <w:ind w:right="85"/>
              <w:rPr>
                <w:sz w:val="24"/>
                <w:szCs w:val="24"/>
                <w:lang w:val="da-DK"/>
              </w:rPr>
            </w:pPr>
            <w:r w:rsidRPr="006445E3">
              <w:rPr>
                <w:sz w:val="24"/>
                <w:szCs w:val="24"/>
                <w:lang w:val="da-DK"/>
              </w:rPr>
              <w:t>Anbefaling</w:t>
            </w:r>
          </w:p>
        </w:tc>
        <w:tc>
          <w:tcPr>
            <w:tcW w:w="3009" w:type="dxa"/>
          </w:tcPr>
          <w:p w:rsidR="007F25F1" w:rsidRPr="006445E3" w:rsidRDefault="0060591C" w:rsidP="007F25F1">
            <w:pPr>
              <w:tabs>
                <w:tab w:val="left" w:pos="9820"/>
              </w:tabs>
              <w:spacing w:before="29"/>
              <w:ind w:right="85"/>
              <w:rPr>
                <w:sz w:val="24"/>
                <w:szCs w:val="24"/>
                <w:lang w:val="da-DK"/>
              </w:rPr>
            </w:pPr>
            <w:r w:rsidRPr="006445E3">
              <w:rPr>
                <w:sz w:val="24"/>
                <w:szCs w:val="24"/>
                <w:lang w:val="da-DK"/>
              </w:rPr>
              <w:t>Styrke</w:t>
            </w:r>
          </w:p>
        </w:tc>
      </w:tr>
      <w:tr w:rsidR="007F25F1" w:rsidRPr="006445E3" w:rsidTr="007F25F1">
        <w:tc>
          <w:tcPr>
            <w:tcW w:w="551" w:type="dxa"/>
          </w:tcPr>
          <w:p w:rsidR="007F25F1" w:rsidRPr="006445E3" w:rsidRDefault="007F25F1" w:rsidP="007F25F1">
            <w:pPr>
              <w:tabs>
                <w:tab w:val="left" w:pos="9820"/>
              </w:tabs>
              <w:spacing w:before="29"/>
              <w:ind w:right="85"/>
              <w:rPr>
                <w:sz w:val="24"/>
                <w:szCs w:val="24"/>
                <w:lang w:val="da-DK"/>
              </w:rPr>
            </w:pPr>
          </w:p>
        </w:tc>
        <w:tc>
          <w:tcPr>
            <w:tcW w:w="6237" w:type="dxa"/>
          </w:tcPr>
          <w:p w:rsidR="007F25F1" w:rsidRPr="006445E3" w:rsidRDefault="0060591C" w:rsidP="007F25F1">
            <w:pPr>
              <w:tabs>
                <w:tab w:val="left" w:pos="9820"/>
              </w:tabs>
              <w:spacing w:before="29"/>
              <w:ind w:right="85"/>
              <w:rPr>
                <w:sz w:val="24"/>
                <w:szCs w:val="24"/>
                <w:lang w:val="da-DK"/>
              </w:rPr>
            </w:pPr>
            <w:r w:rsidRPr="006445E3">
              <w:rPr>
                <w:sz w:val="24"/>
                <w:szCs w:val="24"/>
                <w:lang w:val="da-DK"/>
              </w:rPr>
              <w:t>Såvel IVF med totalfrys af embryoner eller oocytter og autotransplantation af ovarievæv kan benyttes som fertilitetsbevarende behandling</w:t>
            </w:r>
          </w:p>
        </w:tc>
        <w:tc>
          <w:tcPr>
            <w:tcW w:w="3009" w:type="dxa"/>
          </w:tcPr>
          <w:p w:rsidR="007F25F1" w:rsidRPr="006445E3" w:rsidRDefault="0060591C" w:rsidP="007F25F1">
            <w:pPr>
              <w:tabs>
                <w:tab w:val="left" w:pos="9820"/>
              </w:tabs>
              <w:spacing w:before="29"/>
              <w:ind w:right="85"/>
              <w:rPr>
                <w:sz w:val="24"/>
                <w:szCs w:val="24"/>
                <w:lang w:val="da-DK"/>
              </w:rPr>
            </w:pPr>
            <w:r w:rsidRPr="006445E3">
              <w:t>↑ ↑ (stærk anbefaling for)</w:t>
            </w:r>
          </w:p>
        </w:tc>
      </w:tr>
    </w:tbl>
    <w:p w:rsidR="007F25F1" w:rsidRPr="006445E3" w:rsidRDefault="007F25F1" w:rsidP="0060591C">
      <w:pPr>
        <w:tabs>
          <w:tab w:val="left" w:pos="9820"/>
        </w:tabs>
        <w:spacing w:before="29"/>
        <w:ind w:right="85"/>
        <w:rPr>
          <w:b/>
          <w:sz w:val="24"/>
          <w:szCs w:val="24"/>
          <w:lang w:val="da-DK"/>
        </w:rPr>
      </w:pPr>
    </w:p>
    <w:p w:rsidR="007600D3" w:rsidRPr="006445E3" w:rsidRDefault="008106CC" w:rsidP="0060591C">
      <w:pPr>
        <w:spacing w:before="10" w:line="260" w:lineRule="exact"/>
        <w:ind w:left="153"/>
        <w:rPr>
          <w:sz w:val="24"/>
          <w:szCs w:val="24"/>
          <w:lang w:val="da-DK"/>
        </w:rPr>
      </w:pPr>
      <w:r w:rsidRPr="006445E3">
        <w:rPr>
          <w:b/>
          <w:position w:val="-1"/>
          <w:sz w:val="24"/>
          <w:szCs w:val="24"/>
          <w:lang w:val="da-DK"/>
        </w:rPr>
        <w:t>Resumé af evidens</w:t>
      </w:r>
    </w:p>
    <w:p w:rsidR="007600D3" w:rsidRPr="006445E3" w:rsidRDefault="007600D3">
      <w:pPr>
        <w:spacing w:before="10"/>
        <w:ind w:left="153"/>
        <w:rPr>
          <w:sz w:val="24"/>
          <w:szCs w:val="24"/>
          <w:lang w:val="da-DK"/>
        </w:rPr>
      </w:pPr>
    </w:p>
    <w:tbl>
      <w:tblPr>
        <w:tblStyle w:val="Tabel-Gitter"/>
        <w:tblW w:w="0" w:type="auto"/>
        <w:tblLook w:val="04A0" w:firstRow="1" w:lastRow="0" w:firstColumn="1" w:lastColumn="0" w:noHBand="0" w:noVBand="1"/>
      </w:tblPr>
      <w:tblGrid>
        <w:gridCol w:w="4814"/>
        <w:gridCol w:w="4814"/>
      </w:tblGrid>
      <w:tr w:rsidR="0060591C" w:rsidRPr="006445E3" w:rsidTr="0060591C">
        <w:tc>
          <w:tcPr>
            <w:tcW w:w="4814" w:type="dxa"/>
          </w:tcPr>
          <w:p w:rsidR="0060591C" w:rsidRPr="006445E3" w:rsidRDefault="0060591C" w:rsidP="0060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da-DK"/>
              </w:rPr>
            </w:pPr>
            <w:r w:rsidRPr="006445E3">
              <w:rPr>
                <w:sz w:val="24"/>
                <w:szCs w:val="24"/>
                <w:lang w:val="da-DK"/>
              </w:rPr>
              <w:t xml:space="preserve">OTC er forbundet med en PR på 34-44% og en LBR på 23-41%. </w:t>
            </w:r>
          </w:p>
        </w:tc>
        <w:tc>
          <w:tcPr>
            <w:tcW w:w="4814" w:type="dxa"/>
          </w:tcPr>
          <w:p w:rsidR="0060591C" w:rsidRPr="006445E3" w:rsidRDefault="00610F06" w:rsidP="0060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45E3">
              <w:t>++</w:t>
            </w:r>
          </w:p>
          <w:p w:rsidR="00610F06" w:rsidRPr="006445E3" w:rsidRDefault="00610F06" w:rsidP="0060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445E3">
              <w:t>Lav</w:t>
            </w:r>
          </w:p>
        </w:tc>
      </w:tr>
      <w:tr w:rsidR="0060591C" w:rsidRPr="006445E3" w:rsidTr="0060591C">
        <w:tc>
          <w:tcPr>
            <w:tcW w:w="4814" w:type="dxa"/>
          </w:tcPr>
          <w:p w:rsidR="0060591C" w:rsidRPr="006445E3" w:rsidRDefault="0060591C" w:rsidP="0060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da-DK"/>
              </w:rPr>
            </w:pPr>
            <w:r w:rsidRPr="006445E3">
              <w:rPr>
                <w:sz w:val="24"/>
                <w:szCs w:val="24"/>
                <w:lang w:val="da-DK"/>
              </w:rPr>
              <w:t>OV er forbundet med en PR på 27-41% og en LBR på 27-44%</w:t>
            </w:r>
            <w:ins w:id="40" w:author="Lotte Berdiin Colmorn" w:date="2020-02-18T15:45:00Z">
              <w:r w:rsidR="000B1CFC">
                <w:rPr>
                  <w:sz w:val="24"/>
                  <w:szCs w:val="24"/>
                  <w:lang w:val="da-DK"/>
                </w:rPr>
                <w:t xml:space="preserve"> per transferering.</w:t>
              </w:r>
            </w:ins>
          </w:p>
        </w:tc>
        <w:tc>
          <w:tcPr>
            <w:tcW w:w="4814" w:type="dxa"/>
          </w:tcPr>
          <w:p w:rsidR="0060591C" w:rsidRPr="006445E3" w:rsidRDefault="00610F06" w:rsidP="0060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45E3">
              <w:t>++</w:t>
            </w:r>
          </w:p>
          <w:p w:rsidR="00610F06" w:rsidRPr="006445E3" w:rsidRDefault="00610F06" w:rsidP="0060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445E3">
              <w:t>Lav</w:t>
            </w:r>
          </w:p>
        </w:tc>
      </w:tr>
      <w:tr w:rsidR="00FF6862" w:rsidRPr="00FF6862" w:rsidTr="0060591C">
        <w:trPr>
          <w:ins w:id="41" w:author="Lotte Berdiin Colmorn" w:date="2020-02-21T12:23:00Z"/>
        </w:trPr>
        <w:tc>
          <w:tcPr>
            <w:tcW w:w="4814" w:type="dxa"/>
          </w:tcPr>
          <w:p w:rsidR="00FF6862" w:rsidRPr="00A03D31" w:rsidRDefault="00FF6862" w:rsidP="00FF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2" w:author="Lotte Berdiin Colmorn" w:date="2020-02-21T12:23:00Z"/>
                <w:sz w:val="24"/>
                <w:szCs w:val="24"/>
                <w:highlight w:val="yellow"/>
                <w:lang w:val="da-DK"/>
                <w:rPrChange w:id="43" w:author="Lotte Berdiin Colmorn" w:date="2020-02-21T12:32:00Z">
                  <w:rPr>
                    <w:ins w:id="44" w:author="Lotte Berdiin Colmorn" w:date="2020-02-21T12:23:00Z"/>
                    <w:sz w:val="24"/>
                    <w:szCs w:val="24"/>
                    <w:lang w:val="da-DK"/>
                  </w:rPr>
                </w:rPrChange>
              </w:rPr>
            </w:pPr>
            <w:ins w:id="45" w:author="Lotte Berdiin Colmorn" w:date="2020-02-21T12:23:00Z">
              <w:r w:rsidRPr="00A03D31">
                <w:rPr>
                  <w:sz w:val="24"/>
                  <w:szCs w:val="24"/>
                  <w:highlight w:val="yellow"/>
                  <w:lang w:val="da-DK"/>
                  <w:rPrChange w:id="46" w:author="Lotte Berdiin Colmorn" w:date="2020-02-21T12:32:00Z">
                    <w:rPr>
                      <w:sz w:val="24"/>
                      <w:szCs w:val="24"/>
                      <w:lang w:val="da-DK"/>
                    </w:rPr>
                  </w:rPrChange>
                </w:rPr>
                <w:t>Embryonfrys er f</w:t>
              </w:r>
            </w:ins>
            <w:ins w:id="47" w:author="Lotte Berdiin Colmorn" w:date="2020-02-21T12:24:00Z">
              <w:r w:rsidRPr="00A03D31">
                <w:rPr>
                  <w:sz w:val="24"/>
                  <w:szCs w:val="24"/>
                  <w:highlight w:val="yellow"/>
                  <w:lang w:val="da-DK"/>
                  <w:rPrChange w:id="48" w:author="Lotte Berdiin Colmorn" w:date="2020-02-21T12:32:00Z">
                    <w:rPr>
                      <w:sz w:val="24"/>
                      <w:szCs w:val="24"/>
                      <w:lang w:val="da-DK"/>
                    </w:rPr>
                  </w:rPrChange>
                </w:rPr>
                <w:t>o</w:t>
              </w:r>
            </w:ins>
            <w:ins w:id="49" w:author="Lotte Berdiin Colmorn" w:date="2020-02-21T12:23:00Z">
              <w:r w:rsidRPr="00A03D31">
                <w:rPr>
                  <w:sz w:val="24"/>
                  <w:szCs w:val="24"/>
                  <w:highlight w:val="yellow"/>
                  <w:lang w:val="da-DK"/>
                  <w:rPrChange w:id="50" w:author="Lotte Berdiin Colmorn" w:date="2020-02-21T12:32:00Z">
                    <w:rPr>
                      <w:sz w:val="24"/>
                      <w:szCs w:val="24"/>
                      <w:lang w:val="da-DK"/>
                    </w:rPr>
                  </w:rPrChange>
                </w:rPr>
                <w:t xml:space="preserve">rbundet med en PR på </w:t>
              </w:r>
            </w:ins>
            <w:ins w:id="51" w:author="Lotte Berdiin Colmorn" w:date="2020-02-21T12:24:00Z">
              <w:r w:rsidRPr="00A03D31">
                <w:rPr>
                  <w:sz w:val="24"/>
                  <w:szCs w:val="24"/>
                  <w:highlight w:val="yellow"/>
                  <w:lang w:val="da-DK"/>
                  <w:rPrChange w:id="52" w:author="Lotte Berdiin Colmorn" w:date="2020-02-21T12:32:00Z">
                    <w:rPr>
                      <w:sz w:val="24"/>
                      <w:szCs w:val="24"/>
                      <w:lang w:val="da-DK"/>
                    </w:rPr>
                  </w:rPrChange>
                </w:rPr>
                <w:t>29-36% og LBR på 20-30% per transferering.</w:t>
              </w:r>
            </w:ins>
          </w:p>
        </w:tc>
        <w:tc>
          <w:tcPr>
            <w:tcW w:w="4814" w:type="dxa"/>
          </w:tcPr>
          <w:p w:rsidR="00FF6862" w:rsidRPr="00A03D31" w:rsidRDefault="00FF6862" w:rsidP="00FF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53" w:author="Lotte Berdiin Colmorn" w:date="2020-02-21T12:25:00Z"/>
                <w:highlight w:val="yellow"/>
                <w:rPrChange w:id="54" w:author="Lotte Berdiin Colmorn" w:date="2020-02-21T12:32:00Z">
                  <w:rPr>
                    <w:ins w:id="55" w:author="Lotte Berdiin Colmorn" w:date="2020-02-21T12:25:00Z"/>
                  </w:rPr>
                </w:rPrChange>
              </w:rPr>
            </w:pPr>
            <w:ins w:id="56" w:author="Lotte Berdiin Colmorn" w:date="2020-02-21T12:25:00Z">
              <w:r w:rsidRPr="00A03D31">
                <w:rPr>
                  <w:highlight w:val="yellow"/>
                  <w:rPrChange w:id="57" w:author="Lotte Berdiin Colmorn" w:date="2020-02-21T12:32:00Z">
                    <w:rPr/>
                  </w:rPrChange>
                </w:rPr>
                <w:t>++</w:t>
              </w:r>
            </w:ins>
          </w:p>
          <w:p w:rsidR="00FF6862" w:rsidRPr="00A03D31" w:rsidRDefault="00FF6862" w:rsidP="00FF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58" w:author="Lotte Berdiin Colmorn" w:date="2020-02-21T12:23:00Z"/>
                <w:highlight w:val="yellow"/>
                <w:lang w:val="da-DK"/>
                <w:rPrChange w:id="59" w:author="Lotte Berdiin Colmorn" w:date="2020-02-21T12:32:00Z">
                  <w:rPr>
                    <w:ins w:id="60" w:author="Lotte Berdiin Colmorn" w:date="2020-02-21T12:23:00Z"/>
                  </w:rPr>
                </w:rPrChange>
              </w:rPr>
            </w:pPr>
            <w:ins w:id="61" w:author="Lotte Berdiin Colmorn" w:date="2020-02-21T12:25:00Z">
              <w:r w:rsidRPr="00A03D31">
                <w:rPr>
                  <w:highlight w:val="yellow"/>
                  <w:rPrChange w:id="62" w:author="Lotte Berdiin Colmorn" w:date="2020-02-21T12:32:00Z">
                    <w:rPr/>
                  </w:rPrChange>
                </w:rPr>
                <w:t>Lav</w:t>
              </w:r>
            </w:ins>
          </w:p>
        </w:tc>
      </w:tr>
      <w:tr w:rsidR="00FF6862" w:rsidRPr="006445E3" w:rsidTr="0060591C">
        <w:tc>
          <w:tcPr>
            <w:tcW w:w="4814" w:type="dxa"/>
          </w:tcPr>
          <w:p w:rsidR="00FF6862" w:rsidRPr="006445E3" w:rsidRDefault="00FF6862" w:rsidP="00FF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da-DK"/>
              </w:rPr>
            </w:pPr>
            <w:r w:rsidRPr="006445E3">
              <w:rPr>
                <w:sz w:val="24"/>
                <w:szCs w:val="24"/>
                <w:lang w:val="da-DK"/>
              </w:rPr>
              <w:t>Graviditetschancen efter OT</w:t>
            </w:r>
            <w:ins w:id="63" w:author="Kirsten Louise Tryde Macklon" w:date="2020-02-25T11:49:00Z">
              <w:r w:rsidR="00AB269C">
                <w:rPr>
                  <w:sz w:val="24"/>
                  <w:szCs w:val="24"/>
                  <w:lang w:val="da-DK"/>
                </w:rPr>
                <w:t>C</w:t>
              </w:r>
            </w:ins>
            <w:del w:id="64" w:author="Kirsten Louise Tryde Macklon" w:date="2020-02-25T11:49:00Z">
              <w:r w:rsidRPr="006445E3" w:rsidDel="00AB269C">
                <w:rPr>
                  <w:sz w:val="24"/>
                  <w:szCs w:val="24"/>
                  <w:lang w:val="da-DK"/>
                </w:rPr>
                <w:delText>V</w:delText>
              </w:r>
            </w:del>
            <w:r w:rsidRPr="006445E3">
              <w:rPr>
                <w:sz w:val="24"/>
                <w:szCs w:val="24"/>
                <w:lang w:val="da-DK"/>
              </w:rPr>
              <w:t xml:space="preserve"> og OV er højere hos kvinder &lt;36 år </w:t>
            </w:r>
          </w:p>
        </w:tc>
        <w:tc>
          <w:tcPr>
            <w:tcW w:w="4814" w:type="dxa"/>
          </w:tcPr>
          <w:p w:rsidR="00FF6862" w:rsidRPr="006445E3" w:rsidRDefault="00FF6862" w:rsidP="00FF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45E3">
              <w:t>++</w:t>
            </w:r>
          </w:p>
          <w:p w:rsidR="00FF6862" w:rsidRPr="006445E3" w:rsidRDefault="00FF6862" w:rsidP="00FF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445E3">
              <w:t>Lav</w:t>
            </w:r>
          </w:p>
        </w:tc>
      </w:tr>
      <w:tr w:rsidR="00FF6862" w:rsidRPr="006445E3" w:rsidTr="0060591C">
        <w:tc>
          <w:tcPr>
            <w:tcW w:w="4814" w:type="dxa"/>
          </w:tcPr>
          <w:p w:rsidR="00FF6862" w:rsidRPr="006445E3" w:rsidRDefault="00FF6862" w:rsidP="00FF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da-DK"/>
              </w:rPr>
            </w:pPr>
            <w:r w:rsidRPr="006445E3">
              <w:rPr>
                <w:sz w:val="24"/>
                <w:szCs w:val="24"/>
                <w:lang w:val="da-DK"/>
              </w:rPr>
              <w:t>30-72% af kvinder med kun et ovarium efter OTC blev gravide uden autotransplantation</w:t>
            </w:r>
          </w:p>
        </w:tc>
        <w:tc>
          <w:tcPr>
            <w:tcW w:w="4814" w:type="dxa"/>
          </w:tcPr>
          <w:p w:rsidR="00FF6862" w:rsidRPr="006445E3" w:rsidRDefault="00FF6862" w:rsidP="00FF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45E3">
              <w:t>+</w:t>
            </w:r>
          </w:p>
          <w:p w:rsidR="00FF6862" w:rsidRPr="006445E3" w:rsidRDefault="00FF6862" w:rsidP="00FF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445E3">
              <w:t>Meget lav</w:t>
            </w:r>
          </w:p>
        </w:tc>
      </w:tr>
      <w:tr w:rsidR="00FF6862" w:rsidRPr="006445E3" w:rsidTr="0060591C">
        <w:tc>
          <w:tcPr>
            <w:tcW w:w="4814" w:type="dxa"/>
          </w:tcPr>
          <w:p w:rsidR="00FF6862" w:rsidRPr="006445E3" w:rsidRDefault="00FF6862" w:rsidP="00FF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da-DK"/>
              </w:rPr>
            </w:pPr>
            <w:r w:rsidRPr="006445E3">
              <w:rPr>
                <w:sz w:val="24"/>
                <w:szCs w:val="24"/>
                <w:lang w:val="da-DK"/>
              </w:rPr>
              <w:t xml:space="preserve">95% af kvinder genvinder endokrin funktion i æggestokken efter autotransplantation </w:t>
            </w:r>
          </w:p>
        </w:tc>
        <w:tc>
          <w:tcPr>
            <w:tcW w:w="4814" w:type="dxa"/>
          </w:tcPr>
          <w:p w:rsidR="00FF6862" w:rsidRPr="006445E3" w:rsidRDefault="00FF6862" w:rsidP="00FF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45E3">
              <w:t>++</w:t>
            </w:r>
          </w:p>
          <w:p w:rsidR="00FF6862" w:rsidRPr="006445E3" w:rsidRDefault="00FF6862" w:rsidP="00FF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445E3">
              <w:t>Lav</w:t>
            </w:r>
          </w:p>
        </w:tc>
      </w:tr>
    </w:tbl>
    <w:p w:rsidR="007600D3" w:rsidRPr="006445E3" w:rsidRDefault="007600D3">
      <w:pPr>
        <w:spacing w:before="9" w:line="260" w:lineRule="exact"/>
        <w:ind w:left="153"/>
        <w:rPr>
          <w:sz w:val="24"/>
          <w:szCs w:val="24"/>
          <w:lang w:val="da-DK"/>
        </w:rPr>
      </w:pPr>
    </w:p>
    <w:p w:rsidR="0060591C" w:rsidRPr="00FF6862" w:rsidRDefault="0060591C" w:rsidP="0060591C">
      <w:pPr>
        <w:rPr>
          <w:b/>
          <w:sz w:val="24"/>
          <w:szCs w:val="24"/>
          <w:lang w:val="da-DK"/>
          <w:rPrChange w:id="65" w:author="Lotte Berdiin Colmorn" w:date="2020-02-21T12:26:00Z">
            <w:rPr>
              <w:b/>
              <w:sz w:val="24"/>
              <w:szCs w:val="24"/>
            </w:rPr>
          </w:rPrChange>
        </w:rPr>
      </w:pPr>
      <w:r w:rsidRPr="00FF6862">
        <w:rPr>
          <w:b/>
          <w:sz w:val="24"/>
          <w:szCs w:val="24"/>
          <w:lang w:val="da-DK"/>
          <w:rPrChange w:id="66" w:author="Lotte Berdiin Colmorn" w:date="2020-02-21T12:26:00Z">
            <w:rPr>
              <w:b/>
              <w:sz w:val="24"/>
              <w:szCs w:val="24"/>
            </w:rPr>
          </w:rPrChange>
        </w:rPr>
        <w:t>Gennemgang af evidens</w:t>
      </w:r>
    </w:p>
    <w:p w:rsidR="00355A85" w:rsidRPr="006445E3" w:rsidDel="00FF6862" w:rsidRDefault="0060591C" w:rsidP="0060591C">
      <w:pPr>
        <w:rPr>
          <w:del w:id="67" w:author="Lotte Berdiin Colmorn" w:date="2020-02-21T12:26:00Z"/>
          <w:sz w:val="24"/>
          <w:szCs w:val="24"/>
          <w:lang w:val="da-DK"/>
        </w:rPr>
      </w:pPr>
      <w:r w:rsidRPr="006445E3">
        <w:rPr>
          <w:sz w:val="24"/>
          <w:szCs w:val="24"/>
          <w:lang w:val="da-DK"/>
        </w:rPr>
        <w:t>De kliniske rekommendationer er baseret på gennemgang af et litteratur review</w:t>
      </w:r>
      <w:ins w:id="68" w:author="Lotte Berdiin Colmorn" w:date="2020-02-21T12:26:00Z">
        <w:r w:rsidR="00FF6862">
          <w:rPr>
            <w:sz w:val="24"/>
            <w:szCs w:val="24"/>
            <w:lang w:val="da-DK"/>
          </w:rPr>
          <w:t>, 5 retrospektive studier om IVF med embryonfrys</w:t>
        </w:r>
      </w:ins>
      <w:r w:rsidRPr="006445E3">
        <w:rPr>
          <w:sz w:val="24"/>
          <w:szCs w:val="24"/>
          <w:lang w:val="da-DK"/>
        </w:rPr>
        <w:t xml:space="preserve"> og 5 retrospektive </w:t>
      </w:r>
      <w:del w:id="69" w:author="Lotte Berdiin Colmorn" w:date="2020-02-21T12:26:00Z">
        <w:r w:rsidRPr="006445E3" w:rsidDel="00FF6862">
          <w:rPr>
            <w:sz w:val="24"/>
            <w:szCs w:val="24"/>
            <w:lang w:val="da-DK"/>
          </w:rPr>
          <w:delText xml:space="preserve">observationelle </w:delText>
        </w:r>
      </w:del>
      <w:r w:rsidRPr="006445E3">
        <w:rPr>
          <w:sz w:val="24"/>
          <w:szCs w:val="24"/>
          <w:lang w:val="da-DK"/>
        </w:rPr>
        <w:t>studier</w:t>
      </w:r>
      <w:ins w:id="70" w:author="Lotte Berdiin Colmorn" w:date="2020-02-21T12:26:00Z">
        <w:r w:rsidR="00FF6862">
          <w:rPr>
            <w:sz w:val="24"/>
            <w:szCs w:val="24"/>
            <w:lang w:val="da-DK"/>
          </w:rPr>
          <w:t xml:space="preserve"> med OV</w:t>
        </w:r>
      </w:ins>
      <w:r w:rsidRPr="006445E3">
        <w:rPr>
          <w:sz w:val="24"/>
          <w:szCs w:val="24"/>
          <w:lang w:val="da-DK"/>
        </w:rPr>
        <w:t xml:space="preserve">, hvoraf kun et enkelt studie sammenligner succesraten </w:t>
      </w:r>
    </w:p>
    <w:p w:rsidR="0060591C" w:rsidRPr="006445E3" w:rsidRDefault="0060591C" w:rsidP="0060591C">
      <w:pPr>
        <w:rPr>
          <w:sz w:val="24"/>
          <w:szCs w:val="24"/>
          <w:lang w:val="da-DK"/>
        </w:rPr>
      </w:pPr>
      <w:r w:rsidRPr="006445E3">
        <w:rPr>
          <w:sz w:val="24"/>
          <w:szCs w:val="24"/>
          <w:lang w:val="da-DK"/>
        </w:rPr>
        <w:t xml:space="preserve">mellem IVF med oocytvitrificering (OV) og kryopræservering af ovarievæv (OTC) </w:t>
      </w:r>
      <w:r w:rsidRPr="006445E3">
        <w:rPr>
          <w:sz w:val="24"/>
          <w:szCs w:val="24"/>
        </w:rPr>
        <w:fldChar w:fldCharType="begin">
          <w:fldData xml:space="preserve">PFJlZm1hbj48Q2l0ZT48QXV0aG9yPkRpYXotR2FyY2lhPC9BdXRob3I+PFllYXI+MjAxODwvWWVh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</w:fldData>
        </w:fldChar>
      </w:r>
      <w:r w:rsidRPr="006445E3">
        <w:rPr>
          <w:sz w:val="24"/>
          <w:szCs w:val="24"/>
          <w:lang w:val="da-DK"/>
        </w:rPr>
        <w:instrText xml:space="preserve"> ADDIN REFMGR.CITE </w:instrText>
      </w:r>
      <w:r w:rsidRPr="006445E3">
        <w:rPr>
          <w:sz w:val="24"/>
          <w:szCs w:val="24"/>
        </w:rPr>
        <w:fldChar w:fldCharType="begin">
          <w:fldData xml:space="preserve">PFJlZm1hbj48Q2l0ZT48QXV0aG9yPkRpYXotR2FyY2lhPC9BdXRob3I+PFllYXI+MjAxODwvWWVh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</w:fldData>
        </w:fldChar>
      </w:r>
      <w:r w:rsidRPr="006445E3">
        <w:rPr>
          <w:sz w:val="24"/>
          <w:szCs w:val="24"/>
          <w:lang w:val="da-DK"/>
        </w:rPr>
        <w:instrText xml:space="preserve"> ADDIN EN.CITE.DATA </w:instrText>
      </w:r>
      <w:r w:rsidRPr="006445E3">
        <w:rPr>
          <w:sz w:val="24"/>
          <w:szCs w:val="24"/>
        </w:rPr>
      </w:r>
      <w:r w:rsidRPr="006445E3">
        <w:rPr>
          <w:sz w:val="24"/>
          <w:szCs w:val="24"/>
        </w:rPr>
        <w:fldChar w:fldCharType="end"/>
      </w:r>
      <w:r w:rsidRPr="006445E3">
        <w:rPr>
          <w:sz w:val="24"/>
          <w:szCs w:val="24"/>
        </w:rPr>
      </w:r>
      <w:r w:rsidRPr="006445E3">
        <w:rPr>
          <w:sz w:val="24"/>
          <w:szCs w:val="24"/>
        </w:rPr>
        <w:fldChar w:fldCharType="separate"/>
      </w:r>
      <w:r w:rsidRPr="006445E3">
        <w:rPr>
          <w:sz w:val="24"/>
          <w:szCs w:val="24"/>
          <w:lang w:val="da-DK"/>
        </w:rPr>
        <w:t xml:space="preserve">(Diaz-Garcia </w:t>
      </w:r>
      <w:r w:rsidRPr="006445E3">
        <w:rPr>
          <w:i/>
          <w:sz w:val="24"/>
          <w:szCs w:val="24"/>
          <w:lang w:val="da-DK"/>
        </w:rPr>
        <w:t>et al</w:t>
      </w:r>
      <w:ins w:id="71" w:author="Lotte Berdiin Colmorn" w:date="2020-02-18T14:57:00Z">
        <w:r w:rsidR="0015544A">
          <w:rPr>
            <w:i/>
            <w:sz w:val="24"/>
            <w:szCs w:val="24"/>
            <w:lang w:val="da-DK"/>
          </w:rPr>
          <w:t xml:space="preserve">, </w:t>
        </w:r>
        <w:r w:rsidR="0015544A" w:rsidRPr="0015544A">
          <w:rPr>
            <w:iCs/>
            <w:sz w:val="24"/>
            <w:szCs w:val="24"/>
            <w:lang w:val="da-DK"/>
            <w:rPrChange w:id="72" w:author="Lotte Berdiin Colmorn" w:date="2020-02-18T14:57:00Z">
              <w:rPr>
                <w:i/>
                <w:sz w:val="24"/>
                <w:szCs w:val="24"/>
                <w:lang w:val="da-DK"/>
              </w:rPr>
            </w:rPrChange>
          </w:rPr>
          <w:t>2018</w:t>
        </w:r>
      </w:ins>
      <w:r w:rsidRPr="006445E3">
        <w:rPr>
          <w:sz w:val="24"/>
          <w:szCs w:val="24"/>
          <w:lang w:val="da-DK"/>
        </w:rPr>
        <w:t>)</w:t>
      </w:r>
      <w:r w:rsidRPr="006445E3">
        <w:rPr>
          <w:sz w:val="24"/>
          <w:szCs w:val="24"/>
        </w:rPr>
        <w:fldChar w:fldCharType="end"/>
      </w:r>
      <w:r w:rsidRPr="006445E3">
        <w:rPr>
          <w:sz w:val="24"/>
          <w:szCs w:val="24"/>
          <w:lang w:val="da-DK"/>
        </w:rPr>
        <w:t xml:space="preserve">. </w:t>
      </w:r>
    </w:p>
    <w:p w:rsidR="00E52EBA" w:rsidRDefault="00E52EBA" w:rsidP="0060591C">
      <w:pPr>
        <w:rPr>
          <w:ins w:id="73" w:author="Lotte Berdiin Colmorn" w:date="2020-02-18T14:59:00Z"/>
          <w:sz w:val="24"/>
          <w:szCs w:val="24"/>
          <w:lang w:val="da-DK"/>
        </w:rPr>
      </w:pPr>
    </w:p>
    <w:p w:rsidR="0060591C" w:rsidRPr="00A03D31" w:rsidRDefault="0060591C" w:rsidP="0060591C">
      <w:pPr>
        <w:rPr>
          <w:sz w:val="24"/>
          <w:szCs w:val="24"/>
          <w:highlight w:val="yellow"/>
          <w:lang w:val="da-DK"/>
          <w:rPrChange w:id="74" w:author="Lotte Berdiin Colmorn" w:date="2020-02-21T12:31:00Z">
            <w:rPr>
              <w:sz w:val="24"/>
              <w:szCs w:val="24"/>
              <w:lang w:val="da-DK"/>
            </w:rPr>
          </w:rPrChange>
        </w:rPr>
      </w:pPr>
      <w:r w:rsidRPr="006445E3">
        <w:rPr>
          <w:sz w:val="24"/>
          <w:szCs w:val="24"/>
          <w:lang w:val="da-DK"/>
        </w:rPr>
        <w:t>I et nyligt review af Gellert et al. vurderes effektiviteten af OTC baseret på resultater fra 21 lande inkluderende 360 transplantationer hos 318 kvinder. I reviewet rapporteres der en samlet PR på 44% og en LBR på 41% efter OTC. Af disse var 46% af graviditeterne og 51% af fødslerne opnået ved spontan graviditet, mens 42% af graviditeterne og 35% af fødslerne var opnået efter IVF el IUI. Hos de resterende var konceptionsmåden uoplyst (Gellert et al 2018). Der blev rapporteret genvunden endokrin funktion i ovarievævet hos 95% af kvinderne. I undersøgelsen af Diaz-Garcia et al, der inkluderer 49 kvinder med OV og 44 kvinder med OTC fandt man en PR 34% og en LBR på 23% efter OTC, hvoraf 46,7% af gravidite</w:t>
      </w:r>
      <w:ins w:id="75" w:author="Lotte Berdiin Colmorn" w:date="2020-02-18T15:00:00Z">
        <w:r w:rsidR="00E52EBA">
          <w:rPr>
            <w:sz w:val="24"/>
            <w:szCs w:val="24"/>
            <w:lang w:val="da-DK"/>
          </w:rPr>
          <w:t>te</w:t>
        </w:r>
      </w:ins>
      <w:r w:rsidRPr="006445E3">
        <w:rPr>
          <w:sz w:val="24"/>
          <w:szCs w:val="24"/>
          <w:lang w:val="da-DK"/>
        </w:rPr>
        <w:t xml:space="preserve">rne blev opnået ved spontan konception. Til sammenligning fandt de en PR på 40.8% og en LBR på 32.6% efter OV, hvilket </w:t>
      </w:r>
      <w:del w:id="76" w:author="Lotte Berdiin Colmorn" w:date="2020-02-18T15:00:00Z">
        <w:r w:rsidRPr="006445E3" w:rsidDel="00E52EBA">
          <w:rPr>
            <w:sz w:val="24"/>
            <w:szCs w:val="24"/>
            <w:lang w:val="da-DK"/>
          </w:rPr>
          <w:delText xml:space="preserve">viste </w:delText>
        </w:r>
      </w:del>
      <w:ins w:id="77" w:author="Lotte Berdiin Colmorn" w:date="2020-02-18T15:00:00Z">
        <w:r w:rsidR="00E52EBA">
          <w:rPr>
            <w:sz w:val="24"/>
            <w:szCs w:val="24"/>
            <w:lang w:val="da-DK"/>
          </w:rPr>
          <w:t>gav</w:t>
        </w:r>
        <w:r w:rsidR="00E52EBA" w:rsidRPr="006445E3">
          <w:rPr>
            <w:sz w:val="24"/>
            <w:szCs w:val="24"/>
            <w:lang w:val="da-DK"/>
          </w:rPr>
          <w:t xml:space="preserve"> </w:t>
        </w:r>
      </w:ins>
      <w:r w:rsidRPr="006445E3">
        <w:rPr>
          <w:sz w:val="24"/>
          <w:szCs w:val="24"/>
          <w:lang w:val="da-DK"/>
        </w:rPr>
        <w:t xml:space="preserve">en lille øget </w:t>
      </w:r>
      <w:del w:id="78" w:author="Lotte Berdiin Colmorn" w:date="2020-02-24T12:42:00Z">
        <w:r w:rsidRPr="006445E3" w:rsidDel="00A71A73">
          <w:rPr>
            <w:sz w:val="24"/>
            <w:szCs w:val="24"/>
            <w:lang w:val="da-DK"/>
          </w:rPr>
          <w:delText xml:space="preserve">sandsynlighed </w:delText>
        </w:r>
      </w:del>
      <w:ins w:id="79" w:author="Lotte Berdiin Colmorn" w:date="2020-02-24T12:42:00Z">
        <w:r w:rsidR="00A71A73">
          <w:rPr>
            <w:sz w:val="24"/>
            <w:szCs w:val="24"/>
            <w:lang w:val="da-DK"/>
          </w:rPr>
          <w:t>chance</w:t>
        </w:r>
        <w:r w:rsidR="00A71A73" w:rsidRPr="006445E3">
          <w:rPr>
            <w:sz w:val="24"/>
            <w:szCs w:val="24"/>
            <w:lang w:val="da-DK"/>
          </w:rPr>
          <w:t xml:space="preserve"> </w:t>
        </w:r>
      </w:ins>
      <w:r w:rsidRPr="006445E3">
        <w:rPr>
          <w:sz w:val="24"/>
          <w:szCs w:val="24"/>
          <w:lang w:val="da-DK"/>
        </w:rPr>
        <w:t xml:space="preserve">for graviditet (RR 1.31, 95% CI: 0.90-1.92) og fødsel (RR 1.39, 95% CI 0.95-2.03) efter OV sammenlignet med OTC. Diaz-Garcia </w:t>
      </w:r>
      <w:del w:id="80" w:author="Lotte Berdiin Colmorn" w:date="2020-02-24T12:41:00Z">
        <w:r w:rsidRPr="006445E3" w:rsidDel="00A71A73">
          <w:rPr>
            <w:sz w:val="24"/>
            <w:szCs w:val="24"/>
            <w:lang w:val="da-DK"/>
          </w:rPr>
          <w:delText xml:space="preserve">registrerede </w:delText>
        </w:r>
      </w:del>
      <w:ins w:id="81" w:author="Lotte Berdiin Colmorn" w:date="2020-02-24T12:41:00Z">
        <w:r w:rsidR="00A71A73">
          <w:rPr>
            <w:sz w:val="24"/>
            <w:szCs w:val="24"/>
            <w:lang w:val="da-DK"/>
          </w:rPr>
          <w:t>rapporterede</w:t>
        </w:r>
        <w:r w:rsidR="00A71A73" w:rsidRPr="006445E3">
          <w:rPr>
            <w:sz w:val="24"/>
            <w:szCs w:val="24"/>
            <w:lang w:val="da-DK"/>
          </w:rPr>
          <w:t xml:space="preserve"> </w:t>
        </w:r>
      </w:ins>
      <w:r w:rsidRPr="006445E3">
        <w:rPr>
          <w:sz w:val="24"/>
          <w:szCs w:val="24"/>
          <w:lang w:val="da-DK"/>
        </w:rPr>
        <w:t xml:space="preserve">i deres studie ingen graviditeter hos kvinder &gt;36 år på tidspunktet for kryopræservering af vævet.  I et tysk studie af van der Ven et al </w:t>
      </w:r>
      <w:ins w:id="82" w:author="Lotte Berdiin Colmorn" w:date="2020-02-18T15:01:00Z">
        <w:r w:rsidR="00E52EBA">
          <w:rPr>
            <w:sz w:val="24"/>
            <w:szCs w:val="24"/>
            <w:lang w:val="da-DK"/>
          </w:rPr>
          <w:t xml:space="preserve">(2016) </w:t>
        </w:r>
      </w:ins>
      <w:del w:id="83" w:author="Lotte Berdiin Colmorn" w:date="2020-02-24T12:41:00Z">
        <w:r w:rsidRPr="006445E3" w:rsidDel="00A71A73">
          <w:rPr>
            <w:sz w:val="24"/>
            <w:szCs w:val="24"/>
            <w:lang w:val="da-DK"/>
          </w:rPr>
          <w:delText xml:space="preserve">finder </w:delText>
        </w:r>
      </w:del>
      <w:ins w:id="84" w:author="Lotte Berdiin Colmorn" w:date="2020-02-24T12:41:00Z">
        <w:r w:rsidR="00A71A73">
          <w:rPr>
            <w:sz w:val="24"/>
            <w:szCs w:val="24"/>
            <w:lang w:val="da-DK"/>
          </w:rPr>
          <w:t>var</w:t>
        </w:r>
        <w:r w:rsidR="00A71A73" w:rsidRPr="006445E3">
          <w:rPr>
            <w:sz w:val="24"/>
            <w:szCs w:val="24"/>
            <w:lang w:val="da-DK"/>
          </w:rPr>
          <w:t xml:space="preserve"> </w:t>
        </w:r>
      </w:ins>
      <w:r w:rsidRPr="006445E3">
        <w:rPr>
          <w:sz w:val="24"/>
          <w:szCs w:val="24"/>
          <w:lang w:val="da-DK"/>
        </w:rPr>
        <w:t>de</w:t>
      </w:r>
      <w:ins w:id="85" w:author="Lotte Berdiin Colmorn" w:date="2020-02-24T12:41:00Z">
        <w:r w:rsidR="00A71A73">
          <w:rPr>
            <w:sz w:val="24"/>
            <w:szCs w:val="24"/>
            <w:lang w:val="da-DK"/>
          </w:rPr>
          <w:t>r</w:t>
        </w:r>
      </w:ins>
      <w:r w:rsidRPr="006445E3">
        <w:rPr>
          <w:sz w:val="24"/>
          <w:szCs w:val="24"/>
          <w:lang w:val="da-DK"/>
        </w:rPr>
        <w:t xml:space="preserve"> ligeledes en </w:t>
      </w:r>
      <w:del w:id="86" w:author="Lotte Berdiin Colmorn" w:date="2020-02-24T12:41:00Z">
        <w:r w:rsidRPr="006445E3" w:rsidDel="00A71A73">
          <w:rPr>
            <w:sz w:val="24"/>
            <w:szCs w:val="24"/>
            <w:lang w:val="da-DK"/>
          </w:rPr>
          <w:delText xml:space="preserve">øget </w:delText>
        </w:r>
      </w:del>
      <w:ins w:id="87" w:author="Lotte Berdiin Colmorn" w:date="2020-02-24T12:41:00Z">
        <w:r w:rsidR="00A71A73">
          <w:rPr>
            <w:sz w:val="24"/>
            <w:szCs w:val="24"/>
            <w:lang w:val="da-DK"/>
          </w:rPr>
          <w:t>stør</w:t>
        </w:r>
      </w:ins>
      <w:ins w:id="88" w:author="Lotte Berdiin Colmorn" w:date="2020-02-24T12:42:00Z">
        <w:r w:rsidR="00A71A73">
          <w:rPr>
            <w:sz w:val="24"/>
            <w:szCs w:val="24"/>
            <w:lang w:val="da-DK"/>
          </w:rPr>
          <w:t>re</w:t>
        </w:r>
      </w:ins>
      <w:ins w:id="89" w:author="Lotte Berdiin Colmorn" w:date="2020-02-24T12:41:00Z">
        <w:r w:rsidR="00A71A73">
          <w:rPr>
            <w:sz w:val="24"/>
            <w:szCs w:val="24"/>
            <w:lang w:val="da-DK"/>
          </w:rPr>
          <w:t xml:space="preserve"> </w:t>
        </w:r>
      </w:ins>
      <w:r w:rsidRPr="006445E3">
        <w:rPr>
          <w:sz w:val="24"/>
          <w:szCs w:val="24"/>
          <w:lang w:val="da-DK"/>
        </w:rPr>
        <w:t xml:space="preserve">chance for graviditet hos kvinder &lt; 35 år (33%) sammenlignet med kvinder &gt;35 år (18%). </w:t>
      </w:r>
      <w:r w:rsidRPr="00A03D31">
        <w:rPr>
          <w:sz w:val="24"/>
          <w:szCs w:val="24"/>
          <w:highlight w:val="yellow"/>
          <w:lang w:val="da-DK"/>
          <w:rPrChange w:id="90" w:author="Lotte Berdiin Colmorn" w:date="2020-02-21T12:31:00Z">
            <w:rPr>
              <w:sz w:val="24"/>
              <w:szCs w:val="24"/>
              <w:lang w:val="da-DK"/>
            </w:rPr>
          </w:rPrChange>
        </w:rPr>
        <w:t>De</w:t>
      </w:r>
      <w:ins w:id="91" w:author="Lotte Berdiin Colmorn" w:date="2020-02-18T15:01:00Z">
        <w:r w:rsidR="00E52EBA" w:rsidRPr="00A03D31">
          <w:rPr>
            <w:sz w:val="24"/>
            <w:szCs w:val="24"/>
            <w:highlight w:val="yellow"/>
            <w:lang w:val="da-DK"/>
            <w:rPrChange w:id="92" w:author="Lotte Berdiin Colmorn" w:date="2020-02-21T12:31:00Z">
              <w:rPr>
                <w:sz w:val="24"/>
                <w:szCs w:val="24"/>
                <w:lang w:val="da-DK"/>
              </w:rPr>
            </w:rPrChange>
          </w:rPr>
          <w:t>r</w:t>
        </w:r>
      </w:ins>
      <w:r w:rsidRPr="00A03D31">
        <w:rPr>
          <w:sz w:val="24"/>
          <w:szCs w:val="24"/>
          <w:highlight w:val="yellow"/>
          <w:lang w:val="da-DK"/>
          <w:rPrChange w:id="93" w:author="Lotte Berdiin Colmorn" w:date="2020-02-21T12:31:00Z">
            <w:rPr>
              <w:sz w:val="24"/>
              <w:szCs w:val="24"/>
              <w:lang w:val="da-DK"/>
            </w:rPr>
          </w:rPrChange>
        </w:rPr>
        <w:t xml:space="preserve"> </w:t>
      </w:r>
      <w:del w:id="94" w:author="Lotte Berdiin Colmorn" w:date="2020-02-18T15:01:00Z">
        <w:r w:rsidRPr="00A03D31" w:rsidDel="00E52EBA">
          <w:rPr>
            <w:sz w:val="24"/>
            <w:szCs w:val="24"/>
            <w:highlight w:val="yellow"/>
            <w:lang w:val="da-DK"/>
            <w:rPrChange w:id="95" w:author="Lotte Berdiin Colmorn" w:date="2020-02-21T12:31:00Z">
              <w:rPr>
                <w:sz w:val="24"/>
                <w:szCs w:val="24"/>
                <w:lang w:val="da-DK"/>
              </w:rPr>
            </w:rPrChange>
          </w:rPr>
          <w:delText>havde</w:delText>
        </w:r>
      </w:del>
      <w:ins w:id="96" w:author="Lotte Berdiin Colmorn" w:date="2020-02-18T15:01:00Z">
        <w:r w:rsidR="00E52EBA" w:rsidRPr="00A03D31">
          <w:rPr>
            <w:sz w:val="24"/>
            <w:szCs w:val="24"/>
            <w:highlight w:val="yellow"/>
            <w:lang w:val="da-DK"/>
            <w:rPrChange w:id="97" w:author="Lotte Berdiin Colmorn" w:date="2020-02-21T12:31:00Z">
              <w:rPr>
                <w:sz w:val="24"/>
                <w:szCs w:val="24"/>
                <w:lang w:val="da-DK"/>
              </w:rPr>
            </w:rPrChange>
          </w:rPr>
          <w:t>var</w:t>
        </w:r>
      </w:ins>
      <w:r w:rsidRPr="00A03D31">
        <w:rPr>
          <w:sz w:val="24"/>
          <w:szCs w:val="24"/>
          <w:highlight w:val="yellow"/>
          <w:lang w:val="da-DK"/>
          <w:rPrChange w:id="98" w:author="Lotte Berdiin Colmorn" w:date="2020-02-21T12:31:00Z">
            <w:rPr>
              <w:sz w:val="24"/>
              <w:szCs w:val="24"/>
              <w:lang w:val="da-DK"/>
            </w:rPr>
          </w:rPrChange>
        </w:rPr>
        <w:t xml:space="preserve"> ingen graviditeter hos kvinder over 40 år på tidspunktet for OTC. </w:t>
      </w:r>
      <w:ins w:id="99" w:author="Lotte Berdiin Colmorn" w:date="2020-02-18T15:02:00Z">
        <w:r w:rsidR="00E52EBA" w:rsidRPr="00A03D31">
          <w:rPr>
            <w:sz w:val="24"/>
            <w:szCs w:val="24"/>
            <w:highlight w:val="yellow"/>
            <w:lang w:val="da-DK"/>
            <w:rPrChange w:id="100" w:author="Lotte Berdiin Colmorn" w:date="2020-02-21T12:31:00Z">
              <w:rPr>
                <w:sz w:val="24"/>
                <w:szCs w:val="24"/>
                <w:lang w:val="da-DK"/>
              </w:rPr>
            </w:rPrChange>
          </w:rPr>
          <w:t xml:space="preserve">Andelen af kvinder, der vendte tilbage for at gøre brug af det kryopræserverede </w:t>
        </w:r>
      </w:ins>
      <w:ins w:id="101" w:author="Lotte Berdiin Colmorn" w:date="2020-02-18T15:31:00Z">
        <w:r w:rsidR="006107EC" w:rsidRPr="00A03D31">
          <w:rPr>
            <w:sz w:val="24"/>
            <w:szCs w:val="24"/>
            <w:highlight w:val="yellow"/>
            <w:lang w:val="da-DK"/>
            <w:rPrChange w:id="102" w:author="Lotte Berdiin Colmorn" w:date="2020-02-21T12:31:00Z">
              <w:rPr>
                <w:sz w:val="24"/>
                <w:szCs w:val="24"/>
                <w:lang w:val="da-DK"/>
              </w:rPr>
            </w:rPrChange>
          </w:rPr>
          <w:t>ovarie</w:t>
        </w:r>
      </w:ins>
      <w:ins w:id="103" w:author="Lotte Berdiin Colmorn" w:date="2020-02-18T15:02:00Z">
        <w:r w:rsidR="00E52EBA" w:rsidRPr="00A03D31">
          <w:rPr>
            <w:sz w:val="24"/>
            <w:szCs w:val="24"/>
            <w:highlight w:val="yellow"/>
            <w:lang w:val="da-DK"/>
            <w:rPrChange w:id="104" w:author="Lotte Berdiin Colmorn" w:date="2020-02-21T12:31:00Z">
              <w:rPr>
                <w:sz w:val="24"/>
                <w:szCs w:val="24"/>
                <w:lang w:val="da-DK"/>
              </w:rPr>
            </w:rPrChange>
          </w:rPr>
          <w:t>væv (</w:t>
        </w:r>
      </w:ins>
      <w:del w:id="105" w:author="Lotte Berdiin Colmorn" w:date="2020-02-18T15:02:00Z">
        <w:r w:rsidRPr="00A03D31" w:rsidDel="00E52EBA">
          <w:rPr>
            <w:sz w:val="24"/>
            <w:szCs w:val="24"/>
            <w:highlight w:val="yellow"/>
            <w:lang w:val="da-DK"/>
            <w:rPrChange w:id="106" w:author="Lotte Berdiin Colmorn" w:date="2020-02-21T12:31:00Z">
              <w:rPr>
                <w:sz w:val="24"/>
                <w:szCs w:val="24"/>
                <w:lang w:val="da-DK"/>
              </w:rPr>
            </w:rPrChange>
          </w:rPr>
          <w:delText>R</w:delText>
        </w:r>
      </w:del>
      <w:ins w:id="107" w:author="Lotte Berdiin Colmorn" w:date="2020-02-18T15:02:00Z">
        <w:r w:rsidR="00E52EBA" w:rsidRPr="00A03D31">
          <w:rPr>
            <w:sz w:val="24"/>
            <w:szCs w:val="24"/>
            <w:highlight w:val="yellow"/>
            <w:lang w:val="da-DK"/>
            <w:rPrChange w:id="108" w:author="Lotte Berdiin Colmorn" w:date="2020-02-21T12:31:00Z">
              <w:rPr>
                <w:sz w:val="24"/>
                <w:szCs w:val="24"/>
                <w:lang w:val="da-DK"/>
              </w:rPr>
            </w:rPrChange>
          </w:rPr>
          <w:t>r</w:t>
        </w:r>
      </w:ins>
      <w:r w:rsidRPr="00A03D31">
        <w:rPr>
          <w:sz w:val="24"/>
          <w:szCs w:val="24"/>
          <w:highlight w:val="yellow"/>
          <w:lang w:val="da-DK"/>
          <w:rPrChange w:id="109" w:author="Lotte Berdiin Colmorn" w:date="2020-02-21T12:31:00Z">
            <w:rPr>
              <w:sz w:val="24"/>
              <w:szCs w:val="24"/>
              <w:lang w:val="da-DK"/>
            </w:rPr>
          </w:rPrChange>
        </w:rPr>
        <w:t>eturn-rate</w:t>
      </w:r>
      <w:ins w:id="110" w:author="Lotte Berdiin Colmorn" w:date="2020-02-18T15:02:00Z">
        <w:r w:rsidR="00E52EBA" w:rsidRPr="00A03D31">
          <w:rPr>
            <w:sz w:val="24"/>
            <w:szCs w:val="24"/>
            <w:highlight w:val="yellow"/>
            <w:lang w:val="da-DK"/>
            <w:rPrChange w:id="111" w:author="Lotte Berdiin Colmorn" w:date="2020-02-21T12:31:00Z">
              <w:rPr>
                <w:sz w:val="24"/>
                <w:szCs w:val="24"/>
                <w:lang w:val="da-DK"/>
              </w:rPr>
            </w:rPrChange>
          </w:rPr>
          <w:t>)</w:t>
        </w:r>
      </w:ins>
      <w:del w:id="112" w:author="Lotte Berdiin Colmorn" w:date="2020-02-18T15:02:00Z">
        <w:r w:rsidRPr="00A03D31" w:rsidDel="00E52EBA">
          <w:rPr>
            <w:sz w:val="24"/>
            <w:szCs w:val="24"/>
            <w:highlight w:val="yellow"/>
            <w:lang w:val="da-DK"/>
            <w:rPrChange w:id="113" w:author="Lotte Berdiin Colmorn" w:date="2020-02-21T12:31:00Z">
              <w:rPr>
                <w:sz w:val="24"/>
                <w:szCs w:val="24"/>
                <w:lang w:val="da-DK"/>
              </w:rPr>
            </w:rPrChange>
          </w:rPr>
          <w:delText xml:space="preserve"> for kvinder</w:delText>
        </w:r>
      </w:del>
      <w:r w:rsidRPr="00A03D31">
        <w:rPr>
          <w:sz w:val="24"/>
          <w:szCs w:val="24"/>
          <w:highlight w:val="yellow"/>
          <w:lang w:val="da-DK"/>
          <w:rPrChange w:id="114" w:author="Lotte Berdiin Colmorn" w:date="2020-02-21T12:31:00Z">
            <w:rPr>
              <w:sz w:val="24"/>
              <w:szCs w:val="24"/>
              <w:lang w:val="da-DK"/>
            </w:rPr>
          </w:rPrChange>
        </w:rPr>
        <w:t xml:space="preserve"> </w:t>
      </w:r>
      <w:del w:id="115" w:author="Lotte Berdiin Colmorn" w:date="2020-02-18T15:31:00Z">
        <w:r w:rsidRPr="00A03D31" w:rsidDel="006107EC">
          <w:rPr>
            <w:sz w:val="24"/>
            <w:szCs w:val="24"/>
            <w:highlight w:val="yellow"/>
            <w:lang w:val="da-DK"/>
            <w:rPrChange w:id="116" w:author="Lotte Berdiin Colmorn" w:date="2020-02-21T12:31:00Z">
              <w:rPr>
                <w:sz w:val="24"/>
                <w:szCs w:val="24"/>
                <w:lang w:val="da-DK"/>
              </w:rPr>
            </w:rPrChange>
          </w:rPr>
          <w:delText xml:space="preserve">efter OTC </w:delText>
        </w:r>
      </w:del>
      <w:r w:rsidRPr="00A03D31">
        <w:rPr>
          <w:sz w:val="24"/>
          <w:szCs w:val="24"/>
          <w:highlight w:val="yellow"/>
          <w:lang w:val="da-DK"/>
          <w:rPrChange w:id="117" w:author="Lotte Berdiin Colmorn" w:date="2020-02-21T12:31:00Z">
            <w:rPr>
              <w:sz w:val="24"/>
              <w:szCs w:val="24"/>
              <w:lang w:val="da-DK"/>
            </w:rPr>
          </w:rPrChange>
        </w:rPr>
        <w:t xml:space="preserve">er i litteraturen </w:t>
      </w:r>
      <w:del w:id="118" w:author="Lotte Berdiin Colmorn" w:date="2020-02-18T15:32:00Z">
        <w:r w:rsidRPr="00A03D31" w:rsidDel="006107EC">
          <w:rPr>
            <w:sz w:val="24"/>
            <w:szCs w:val="24"/>
            <w:highlight w:val="yellow"/>
            <w:lang w:val="da-DK"/>
            <w:rPrChange w:id="119" w:author="Lotte Berdiin Colmorn" w:date="2020-02-21T12:31:00Z">
              <w:rPr>
                <w:sz w:val="24"/>
                <w:szCs w:val="24"/>
                <w:lang w:val="da-DK"/>
              </w:rPr>
            </w:rPrChange>
          </w:rPr>
          <w:delText xml:space="preserve">beskrevet </w:delText>
        </w:r>
      </w:del>
      <w:ins w:id="120" w:author="Lotte Berdiin Colmorn" w:date="2020-02-18T15:32:00Z">
        <w:r w:rsidR="006107EC" w:rsidRPr="00A03D31">
          <w:rPr>
            <w:sz w:val="24"/>
            <w:szCs w:val="24"/>
            <w:highlight w:val="yellow"/>
            <w:lang w:val="da-DK"/>
            <w:rPrChange w:id="121" w:author="Lotte Berdiin Colmorn" w:date="2020-02-21T12:31:00Z">
              <w:rPr>
                <w:sz w:val="24"/>
                <w:szCs w:val="24"/>
                <w:lang w:val="da-DK"/>
              </w:rPr>
            </w:rPrChange>
          </w:rPr>
          <w:t xml:space="preserve">angivet </w:t>
        </w:r>
      </w:ins>
      <w:r w:rsidRPr="00A03D31">
        <w:rPr>
          <w:sz w:val="24"/>
          <w:szCs w:val="24"/>
          <w:highlight w:val="yellow"/>
          <w:lang w:val="da-DK"/>
          <w:rPrChange w:id="122" w:author="Lotte Berdiin Colmorn" w:date="2020-02-21T12:31:00Z">
            <w:rPr>
              <w:sz w:val="24"/>
              <w:szCs w:val="24"/>
              <w:lang w:val="da-DK"/>
            </w:rPr>
          </w:rPrChange>
        </w:rPr>
        <w:t>til omkring 7% (Hoekman</w:t>
      </w:r>
      <w:ins w:id="123" w:author="Lotte Berdiin Colmorn" w:date="2020-02-18T15:02:00Z">
        <w:r w:rsidR="00E52EBA" w:rsidRPr="00A03D31">
          <w:rPr>
            <w:sz w:val="24"/>
            <w:szCs w:val="24"/>
            <w:highlight w:val="yellow"/>
            <w:lang w:val="da-DK"/>
            <w:rPrChange w:id="124" w:author="Lotte Berdiin Colmorn" w:date="2020-02-21T12:31:00Z">
              <w:rPr>
                <w:sz w:val="24"/>
                <w:szCs w:val="24"/>
                <w:lang w:val="da-DK"/>
              </w:rPr>
            </w:rPrChange>
          </w:rPr>
          <w:t xml:space="preserve"> 2019</w:t>
        </w:r>
      </w:ins>
      <w:r w:rsidRPr="00A03D31">
        <w:rPr>
          <w:sz w:val="24"/>
          <w:szCs w:val="24"/>
          <w:highlight w:val="yellow"/>
          <w:lang w:val="da-DK"/>
          <w:rPrChange w:id="125" w:author="Lotte Berdiin Colmorn" w:date="2020-02-21T12:31:00Z">
            <w:rPr>
              <w:sz w:val="24"/>
              <w:szCs w:val="24"/>
              <w:lang w:val="da-DK"/>
            </w:rPr>
          </w:rPrChange>
        </w:rPr>
        <w:t>, Diaz-Garcia</w:t>
      </w:r>
      <w:ins w:id="126" w:author="Lotte Berdiin Colmorn" w:date="2020-02-18T15:02:00Z">
        <w:r w:rsidR="00E52EBA" w:rsidRPr="00A03D31">
          <w:rPr>
            <w:sz w:val="24"/>
            <w:szCs w:val="24"/>
            <w:highlight w:val="yellow"/>
            <w:lang w:val="da-DK"/>
            <w:rPrChange w:id="127" w:author="Lotte Berdiin Colmorn" w:date="2020-02-21T12:31:00Z">
              <w:rPr>
                <w:sz w:val="24"/>
                <w:szCs w:val="24"/>
                <w:lang w:val="da-DK"/>
              </w:rPr>
            </w:rPrChange>
          </w:rPr>
          <w:t xml:space="preserve"> 2018</w:t>
        </w:r>
      </w:ins>
      <w:r w:rsidRPr="00A03D31">
        <w:rPr>
          <w:sz w:val="24"/>
          <w:szCs w:val="24"/>
          <w:highlight w:val="yellow"/>
          <w:lang w:val="da-DK"/>
          <w:rPrChange w:id="128" w:author="Lotte Berdiin Colmorn" w:date="2020-02-21T12:31:00Z">
            <w:rPr>
              <w:sz w:val="24"/>
              <w:szCs w:val="24"/>
              <w:lang w:val="da-DK"/>
            </w:rPr>
          </w:rPrChange>
        </w:rPr>
        <w:t xml:space="preserve">). </w:t>
      </w:r>
    </w:p>
    <w:p w:rsidR="0060591C" w:rsidRPr="00A03D31" w:rsidRDefault="0060591C" w:rsidP="0060591C">
      <w:pPr>
        <w:rPr>
          <w:sz w:val="24"/>
          <w:szCs w:val="24"/>
          <w:highlight w:val="yellow"/>
          <w:lang w:val="da-DK"/>
          <w:rPrChange w:id="129" w:author="Lotte Berdiin Colmorn" w:date="2020-02-21T12:31:00Z">
            <w:rPr>
              <w:sz w:val="24"/>
              <w:szCs w:val="24"/>
              <w:lang w:val="da-DK"/>
            </w:rPr>
          </w:rPrChange>
        </w:rPr>
      </w:pPr>
    </w:p>
    <w:p w:rsidR="0060591C" w:rsidRDefault="0060591C" w:rsidP="0060591C">
      <w:pPr>
        <w:rPr>
          <w:ins w:id="130" w:author="Lotte Berdiin Colmorn" w:date="2020-02-21T11:36:00Z"/>
          <w:sz w:val="24"/>
          <w:szCs w:val="24"/>
          <w:lang w:val="da-DK"/>
        </w:rPr>
      </w:pPr>
      <w:r w:rsidRPr="00A03D31">
        <w:rPr>
          <w:sz w:val="24"/>
          <w:szCs w:val="24"/>
          <w:highlight w:val="yellow"/>
          <w:lang w:val="da-DK"/>
          <w:rPrChange w:id="131" w:author="Lotte Berdiin Colmorn" w:date="2020-02-21T12:31:00Z">
            <w:rPr>
              <w:sz w:val="24"/>
              <w:szCs w:val="24"/>
              <w:lang w:val="da-DK"/>
            </w:rPr>
          </w:rPrChange>
        </w:rPr>
        <w:lastRenderedPageBreak/>
        <w:t xml:space="preserve">Chancen for graviditet og fødsel </w:t>
      </w:r>
      <w:ins w:id="132" w:author="Lotte Berdiin Colmorn" w:date="2020-02-18T15:33:00Z">
        <w:r w:rsidR="006107EC" w:rsidRPr="00A03D31">
          <w:rPr>
            <w:sz w:val="24"/>
            <w:szCs w:val="24"/>
            <w:highlight w:val="yellow"/>
            <w:lang w:val="da-DK"/>
            <w:rPrChange w:id="133" w:author="Lotte Berdiin Colmorn" w:date="2020-02-21T12:31:00Z">
              <w:rPr>
                <w:sz w:val="24"/>
                <w:szCs w:val="24"/>
                <w:lang w:val="da-DK"/>
              </w:rPr>
            </w:rPrChange>
          </w:rPr>
          <w:t>efter IVF afhænger</w:t>
        </w:r>
      </w:ins>
      <w:ins w:id="134" w:author="Lotte Berdiin Colmorn" w:date="2020-02-21T12:30:00Z">
        <w:r w:rsidR="00A03D31" w:rsidRPr="00A03D31">
          <w:rPr>
            <w:sz w:val="24"/>
            <w:szCs w:val="24"/>
            <w:highlight w:val="yellow"/>
            <w:lang w:val="da-DK"/>
            <w:rPrChange w:id="135" w:author="Lotte Berdiin Colmorn" w:date="2020-02-21T12:31:00Z">
              <w:rPr>
                <w:sz w:val="24"/>
                <w:szCs w:val="24"/>
                <w:lang w:val="da-DK"/>
              </w:rPr>
            </w:rPrChange>
          </w:rPr>
          <w:t xml:space="preserve"> generelt</w:t>
        </w:r>
      </w:ins>
      <w:ins w:id="136" w:author="Lotte Berdiin Colmorn" w:date="2020-02-18T15:33:00Z">
        <w:r w:rsidR="006107EC" w:rsidRPr="00A03D31">
          <w:rPr>
            <w:sz w:val="24"/>
            <w:szCs w:val="24"/>
            <w:highlight w:val="yellow"/>
            <w:lang w:val="da-DK"/>
            <w:rPrChange w:id="137" w:author="Lotte Berdiin Colmorn" w:date="2020-02-21T12:31:00Z">
              <w:rPr>
                <w:sz w:val="24"/>
                <w:szCs w:val="24"/>
                <w:lang w:val="da-DK"/>
              </w:rPr>
            </w:rPrChange>
          </w:rPr>
          <w:t xml:space="preserve"> af kvindens alder og antallet af </w:t>
        </w:r>
      </w:ins>
      <w:ins w:id="138" w:author="Lotte Berdiin Colmorn" w:date="2020-02-18T15:34:00Z">
        <w:r w:rsidR="006107EC" w:rsidRPr="00A03D31">
          <w:rPr>
            <w:sz w:val="24"/>
            <w:szCs w:val="24"/>
            <w:highlight w:val="yellow"/>
            <w:lang w:val="da-DK"/>
            <w:rPrChange w:id="139" w:author="Lotte Berdiin Colmorn" w:date="2020-02-21T12:31:00Z">
              <w:rPr>
                <w:sz w:val="24"/>
                <w:szCs w:val="24"/>
                <w:lang w:val="da-DK"/>
              </w:rPr>
            </w:rPrChange>
          </w:rPr>
          <w:t>høstede oocytter</w:t>
        </w:r>
      </w:ins>
      <w:ins w:id="140" w:author="Lotte Berdiin Colmorn" w:date="2020-02-18T16:08:00Z">
        <w:r w:rsidR="00897DC0" w:rsidRPr="00A03D31">
          <w:rPr>
            <w:sz w:val="24"/>
            <w:szCs w:val="24"/>
            <w:highlight w:val="yellow"/>
            <w:lang w:val="da-DK"/>
            <w:rPrChange w:id="141" w:author="Lotte Berdiin Colmorn" w:date="2020-02-21T12:31:00Z">
              <w:rPr>
                <w:sz w:val="24"/>
                <w:szCs w:val="24"/>
                <w:lang w:val="da-DK"/>
              </w:rPr>
            </w:rPrChange>
          </w:rPr>
          <w:t xml:space="preserve">. </w:t>
        </w:r>
      </w:ins>
      <w:ins w:id="142" w:author="Lotte Berdiin Colmorn" w:date="2020-02-21T09:39:00Z">
        <w:r w:rsidR="00172827" w:rsidRPr="00A03D31">
          <w:rPr>
            <w:sz w:val="24"/>
            <w:szCs w:val="24"/>
            <w:highlight w:val="yellow"/>
            <w:lang w:val="da-DK"/>
            <w:rPrChange w:id="143" w:author="Lotte Berdiin Colmorn" w:date="2020-02-21T12:31:00Z">
              <w:rPr>
                <w:sz w:val="24"/>
                <w:szCs w:val="24"/>
                <w:lang w:val="da-DK"/>
              </w:rPr>
            </w:rPrChange>
          </w:rPr>
          <w:t>Chancen for graviditet og fødsel ef</w:t>
        </w:r>
      </w:ins>
      <w:ins w:id="144" w:author="Lotte Berdiin Colmorn" w:date="2020-02-21T09:40:00Z">
        <w:r w:rsidR="00172827" w:rsidRPr="00A03D31">
          <w:rPr>
            <w:sz w:val="24"/>
            <w:szCs w:val="24"/>
            <w:highlight w:val="yellow"/>
            <w:lang w:val="da-DK"/>
            <w:rPrChange w:id="145" w:author="Lotte Berdiin Colmorn" w:date="2020-02-21T12:31:00Z">
              <w:rPr>
                <w:sz w:val="24"/>
                <w:szCs w:val="24"/>
                <w:lang w:val="da-DK"/>
              </w:rPr>
            </w:rPrChange>
          </w:rPr>
          <w:t>t</w:t>
        </w:r>
      </w:ins>
      <w:ins w:id="146" w:author="Lotte Berdiin Colmorn" w:date="2020-02-21T09:39:00Z">
        <w:r w:rsidR="00172827" w:rsidRPr="00A03D31">
          <w:rPr>
            <w:sz w:val="24"/>
            <w:szCs w:val="24"/>
            <w:highlight w:val="yellow"/>
            <w:lang w:val="da-DK"/>
            <w:rPrChange w:id="147" w:author="Lotte Berdiin Colmorn" w:date="2020-02-21T12:31:00Z">
              <w:rPr>
                <w:sz w:val="24"/>
                <w:szCs w:val="24"/>
                <w:lang w:val="da-DK"/>
              </w:rPr>
            </w:rPrChange>
          </w:rPr>
          <w:t>e</w:t>
        </w:r>
      </w:ins>
      <w:ins w:id="148" w:author="Lotte Berdiin Colmorn" w:date="2020-02-21T09:40:00Z">
        <w:r w:rsidR="00172827" w:rsidRPr="00A03D31">
          <w:rPr>
            <w:sz w:val="24"/>
            <w:szCs w:val="24"/>
            <w:highlight w:val="yellow"/>
            <w:lang w:val="da-DK"/>
            <w:rPrChange w:id="149" w:author="Lotte Berdiin Colmorn" w:date="2020-02-21T12:31:00Z">
              <w:rPr>
                <w:sz w:val="24"/>
                <w:szCs w:val="24"/>
                <w:lang w:val="da-DK"/>
              </w:rPr>
            </w:rPrChange>
          </w:rPr>
          <w:t>r</w:t>
        </w:r>
      </w:ins>
      <w:ins w:id="150" w:author="Lotte Berdiin Colmorn" w:date="2020-02-18T16:12:00Z">
        <w:r w:rsidR="00B472B6" w:rsidRPr="00A03D31">
          <w:rPr>
            <w:sz w:val="24"/>
            <w:szCs w:val="24"/>
            <w:highlight w:val="yellow"/>
            <w:lang w:val="da-DK"/>
            <w:rPrChange w:id="151" w:author="Lotte Berdiin Colmorn" w:date="2020-02-21T12:31:00Z">
              <w:rPr>
                <w:sz w:val="24"/>
                <w:szCs w:val="24"/>
                <w:lang w:val="da-DK"/>
              </w:rPr>
            </w:rPrChange>
          </w:rPr>
          <w:t xml:space="preserve"> IVF </w:t>
        </w:r>
      </w:ins>
      <w:ins w:id="152" w:author="Lotte Berdiin Colmorn" w:date="2020-02-21T10:33:00Z">
        <w:r w:rsidR="001859A6" w:rsidRPr="00A03D31">
          <w:rPr>
            <w:sz w:val="24"/>
            <w:szCs w:val="24"/>
            <w:highlight w:val="yellow"/>
            <w:lang w:val="da-DK"/>
            <w:rPrChange w:id="153" w:author="Lotte Berdiin Colmorn" w:date="2020-02-21T12:31:00Z">
              <w:rPr>
                <w:sz w:val="24"/>
                <w:szCs w:val="24"/>
                <w:lang w:val="da-DK"/>
              </w:rPr>
            </w:rPrChange>
          </w:rPr>
          <w:t xml:space="preserve">med OV </w:t>
        </w:r>
      </w:ins>
      <w:ins w:id="154" w:author="Lotte Berdiin Colmorn" w:date="2020-02-18T16:12:00Z">
        <w:r w:rsidR="00B472B6" w:rsidRPr="00A03D31">
          <w:rPr>
            <w:sz w:val="24"/>
            <w:szCs w:val="24"/>
            <w:highlight w:val="yellow"/>
            <w:lang w:val="da-DK"/>
            <w:rPrChange w:id="155" w:author="Lotte Berdiin Colmorn" w:date="2020-02-21T12:31:00Z">
              <w:rPr>
                <w:sz w:val="24"/>
                <w:szCs w:val="24"/>
                <w:lang w:val="da-DK"/>
              </w:rPr>
            </w:rPrChange>
          </w:rPr>
          <w:t xml:space="preserve">forud for gonadotoxisk behandling </w:t>
        </w:r>
      </w:ins>
      <w:ins w:id="156" w:author="Lotte Berdiin Colmorn" w:date="2020-02-21T09:40:00Z">
        <w:r w:rsidR="00172827" w:rsidRPr="00A03D31">
          <w:rPr>
            <w:sz w:val="24"/>
            <w:szCs w:val="24"/>
            <w:highlight w:val="yellow"/>
            <w:lang w:val="da-DK"/>
            <w:rPrChange w:id="157" w:author="Lotte Berdiin Colmorn" w:date="2020-02-21T12:31:00Z">
              <w:rPr>
                <w:sz w:val="24"/>
                <w:szCs w:val="24"/>
                <w:lang w:val="da-DK"/>
              </w:rPr>
            </w:rPrChange>
          </w:rPr>
          <w:t>er opgjort i fem retrospektive stud</w:t>
        </w:r>
      </w:ins>
      <w:ins w:id="158" w:author="Lotte Berdiin Colmorn" w:date="2020-02-21T09:41:00Z">
        <w:r w:rsidR="00172827" w:rsidRPr="00A03D31">
          <w:rPr>
            <w:sz w:val="24"/>
            <w:szCs w:val="24"/>
            <w:highlight w:val="yellow"/>
            <w:lang w:val="da-DK"/>
            <w:rPrChange w:id="159" w:author="Lotte Berdiin Colmorn" w:date="2020-02-21T12:31:00Z">
              <w:rPr>
                <w:sz w:val="24"/>
                <w:szCs w:val="24"/>
                <w:lang w:val="da-DK"/>
              </w:rPr>
            </w:rPrChange>
          </w:rPr>
          <w:t>ier</w:t>
        </w:r>
      </w:ins>
      <w:del w:id="160" w:author="Lotte Berdiin Colmorn" w:date="2020-02-21T09:41:00Z">
        <w:r w:rsidRPr="00A03D31" w:rsidDel="002572A0">
          <w:rPr>
            <w:sz w:val="24"/>
            <w:szCs w:val="24"/>
            <w:highlight w:val="yellow"/>
            <w:lang w:val="da-DK"/>
            <w:rPrChange w:id="161" w:author="Lotte Berdiin Colmorn" w:date="2020-02-21T12:31:00Z">
              <w:rPr>
                <w:sz w:val="24"/>
                <w:szCs w:val="24"/>
                <w:lang w:val="da-DK"/>
              </w:rPr>
            </w:rPrChange>
          </w:rPr>
          <w:delText>efter OV</w:delText>
        </w:r>
      </w:del>
      <w:del w:id="162" w:author="Lotte Berdiin Colmorn" w:date="2020-02-18T16:12:00Z">
        <w:r w:rsidRPr="00A03D31" w:rsidDel="00B472B6">
          <w:rPr>
            <w:sz w:val="24"/>
            <w:szCs w:val="24"/>
            <w:highlight w:val="yellow"/>
            <w:lang w:val="da-DK"/>
            <w:rPrChange w:id="163" w:author="Lotte Berdiin Colmorn" w:date="2020-02-21T12:31:00Z">
              <w:rPr>
                <w:sz w:val="24"/>
                <w:szCs w:val="24"/>
                <w:lang w:val="da-DK"/>
              </w:rPr>
            </w:rPrChange>
          </w:rPr>
          <w:delText xml:space="preserve"> </w:delText>
        </w:r>
      </w:del>
      <w:del w:id="164" w:author="Lotte Berdiin Colmorn" w:date="2020-02-18T15:59:00Z">
        <w:r w:rsidRPr="00A03D31" w:rsidDel="00EF2691">
          <w:rPr>
            <w:sz w:val="24"/>
            <w:szCs w:val="24"/>
            <w:highlight w:val="yellow"/>
            <w:lang w:val="da-DK"/>
            <w:rPrChange w:id="165" w:author="Lotte Berdiin Colmorn" w:date="2020-02-21T12:31:00Z">
              <w:rPr>
                <w:sz w:val="24"/>
                <w:szCs w:val="24"/>
                <w:lang w:val="da-DK"/>
              </w:rPr>
            </w:rPrChange>
          </w:rPr>
          <w:delText xml:space="preserve">hos kvinder </w:delText>
        </w:r>
      </w:del>
      <w:del w:id="166" w:author="Lotte Berdiin Colmorn" w:date="2020-02-18T16:12:00Z">
        <w:r w:rsidRPr="00A03D31" w:rsidDel="00B472B6">
          <w:rPr>
            <w:sz w:val="24"/>
            <w:szCs w:val="24"/>
            <w:highlight w:val="yellow"/>
            <w:lang w:val="da-DK"/>
            <w:rPrChange w:id="167" w:author="Lotte Berdiin Colmorn" w:date="2020-02-21T12:31:00Z">
              <w:rPr>
                <w:sz w:val="24"/>
                <w:szCs w:val="24"/>
                <w:lang w:val="da-DK"/>
              </w:rPr>
            </w:rPrChange>
          </w:rPr>
          <w:delText>forud for gonadotoxisk behandling</w:delText>
        </w:r>
      </w:del>
      <w:del w:id="168" w:author="Lotte Berdiin Colmorn" w:date="2020-02-18T16:13:00Z">
        <w:r w:rsidRPr="00A03D31" w:rsidDel="00B472B6">
          <w:rPr>
            <w:sz w:val="24"/>
            <w:szCs w:val="24"/>
            <w:highlight w:val="yellow"/>
            <w:lang w:val="da-DK"/>
            <w:rPrChange w:id="169" w:author="Lotte Berdiin Colmorn" w:date="2020-02-21T12:31:00Z">
              <w:rPr>
                <w:sz w:val="24"/>
                <w:szCs w:val="24"/>
                <w:lang w:val="da-DK"/>
              </w:rPr>
            </w:rPrChange>
          </w:rPr>
          <w:delText xml:space="preserve"> er opgjort i</w:delText>
        </w:r>
      </w:del>
      <w:del w:id="170" w:author="Lotte Berdiin Colmorn" w:date="2020-02-21T09:39:00Z">
        <w:r w:rsidRPr="00A03D31" w:rsidDel="00172827">
          <w:rPr>
            <w:sz w:val="24"/>
            <w:szCs w:val="24"/>
            <w:highlight w:val="yellow"/>
            <w:lang w:val="da-DK"/>
            <w:rPrChange w:id="171" w:author="Lotte Berdiin Colmorn" w:date="2020-02-21T12:31:00Z">
              <w:rPr>
                <w:sz w:val="24"/>
                <w:szCs w:val="24"/>
                <w:lang w:val="da-DK"/>
              </w:rPr>
            </w:rPrChange>
          </w:rPr>
          <w:delText xml:space="preserve"> </w:delText>
        </w:r>
      </w:del>
      <w:del w:id="172" w:author="Lotte Berdiin Colmorn" w:date="2020-02-18T16:14:00Z">
        <w:r w:rsidRPr="00A03D31" w:rsidDel="00B472B6">
          <w:rPr>
            <w:sz w:val="24"/>
            <w:szCs w:val="24"/>
            <w:highlight w:val="yellow"/>
            <w:lang w:val="da-DK"/>
            <w:rPrChange w:id="173" w:author="Lotte Berdiin Colmorn" w:date="2020-02-21T12:31:00Z">
              <w:rPr>
                <w:sz w:val="24"/>
                <w:szCs w:val="24"/>
                <w:lang w:val="da-DK"/>
              </w:rPr>
            </w:rPrChange>
          </w:rPr>
          <w:delText xml:space="preserve">5 </w:delText>
        </w:r>
      </w:del>
      <w:del w:id="174" w:author="Lotte Berdiin Colmorn" w:date="2020-02-21T09:41:00Z">
        <w:r w:rsidRPr="00A03D31" w:rsidDel="002572A0">
          <w:rPr>
            <w:sz w:val="24"/>
            <w:szCs w:val="24"/>
            <w:highlight w:val="yellow"/>
            <w:lang w:val="da-DK"/>
            <w:rPrChange w:id="175" w:author="Lotte Berdiin Colmorn" w:date="2020-02-21T12:31:00Z">
              <w:rPr>
                <w:sz w:val="24"/>
                <w:szCs w:val="24"/>
                <w:lang w:val="da-DK"/>
              </w:rPr>
            </w:rPrChange>
          </w:rPr>
          <w:delText>retrospektive studier</w:delText>
        </w:r>
      </w:del>
      <w:r w:rsidRPr="00A03D31">
        <w:rPr>
          <w:sz w:val="24"/>
          <w:szCs w:val="24"/>
          <w:highlight w:val="yellow"/>
          <w:lang w:val="da-DK"/>
          <w:rPrChange w:id="176" w:author="Lotte Berdiin Colmorn" w:date="2020-02-21T12:31:00Z">
            <w:rPr>
              <w:sz w:val="24"/>
              <w:szCs w:val="24"/>
              <w:lang w:val="da-DK"/>
            </w:rPr>
          </w:rPrChange>
        </w:rPr>
        <w:t xml:space="preserve">, hvor i alt 2.619 kvinder undergik 2.732 IVF cykli </w:t>
      </w:r>
      <w:del w:id="177" w:author="Lotte Berdiin Colmorn" w:date="2020-02-21T10:33:00Z">
        <w:r w:rsidRPr="00A03D31" w:rsidDel="001859A6">
          <w:rPr>
            <w:sz w:val="24"/>
            <w:szCs w:val="24"/>
            <w:highlight w:val="yellow"/>
            <w:lang w:val="da-DK"/>
            <w:rPrChange w:id="178" w:author="Lotte Berdiin Colmorn" w:date="2020-02-21T12:31:00Z">
              <w:rPr>
                <w:sz w:val="24"/>
                <w:szCs w:val="24"/>
                <w:lang w:val="da-DK"/>
              </w:rPr>
            </w:rPrChange>
          </w:rPr>
          <w:delText>med OV</w:delText>
        </w:r>
        <w:r w:rsidR="0016538B" w:rsidRPr="00A03D31" w:rsidDel="001859A6">
          <w:rPr>
            <w:sz w:val="24"/>
            <w:szCs w:val="24"/>
            <w:highlight w:val="yellow"/>
            <w:lang w:val="da-DK"/>
            <w:rPrChange w:id="179" w:author="Lotte Berdiin Colmorn" w:date="2020-02-21T12:31:00Z">
              <w:rPr>
                <w:sz w:val="24"/>
                <w:szCs w:val="24"/>
                <w:lang w:val="da-DK"/>
              </w:rPr>
            </w:rPrChange>
          </w:rPr>
          <w:delText xml:space="preserve"> </w:delText>
        </w:r>
      </w:del>
      <w:r w:rsidR="0016538B" w:rsidRPr="00A03D31">
        <w:rPr>
          <w:sz w:val="24"/>
          <w:szCs w:val="24"/>
          <w:highlight w:val="yellow"/>
          <w:lang w:val="da-DK"/>
          <w:rPrChange w:id="180" w:author="Lotte Berdiin Colmorn" w:date="2020-02-21T12:31:00Z">
            <w:rPr>
              <w:sz w:val="24"/>
              <w:szCs w:val="24"/>
              <w:lang w:val="da-DK"/>
            </w:rPr>
          </w:rPrChange>
        </w:rPr>
        <w:t>(</w:t>
      </w:r>
      <w:r w:rsidR="00DA39CA" w:rsidRPr="00A03D31">
        <w:rPr>
          <w:sz w:val="24"/>
          <w:szCs w:val="24"/>
          <w:highlight w:val="yellow"/>
          <w:lang w:val="da-DK"/>
          <w:rPrChange w:id="181" w:author="Lotte Berdiin Colmorn" w:date="2020-02-21T12:31:00Z">
            <w:rPr>
              <w:sz w:val="24"/>
              <w:szCs w:val="24"/>
              <w:lang w:val="da-DK"/>
            </w:rPr>
          </w:rPrChange>
        </w:rPr>
        <w:t>Cobo 2018, Diaz-garcia 2018, Doyle 2016, Druckenmiller 2016, Specchia 2019)</w:t>
      </w:r>
      <w:r w:rsidRPr="00A03D31">
        <w:rPr>
          <w:sz w:val="24"/>
          <w:szCs w:val="24"/>
          <w:highlight w:val="yellow"/>
          <w:lang w:val="da-DK"/>
          <w:rPrChange w:id="182" w:author="Lotte Berdiin Colmorn" w:date="2020-02-21T12:31:00Z">
            <w:rPr>
              <w:sz w:val="24"/>
              <w:szCs w:val="24"/>
              <w:lang w:val="da-DK"/>
            </w:rPr>
          </w:rPrChange>
        </w:rPr>
        <w:t xml:space="preserve">. </w:t>
      </w:r>
      <w:del w:id="183" w:author="Lotte Berdiin Colmorn" w:date="2020-02-18T16:02:00Z">
        <w:r w:rsidRPr="00A03D31" w:rsidDel="00897DC0">
          <w:rPr>
            <w:sz w:val="24"/>
            <w:szCs w:val="24"/>
            <w:highlight w:val="yellow"/>
            <w:lang w:val="da-DK"/>
            <w:rPrChange w:id="184" w:author="Lotte Berdiin Colmorn" w:date="2020-02-21T12:31:00Z">
              <w:rPr>
                <w:sz w:val="24"/>
                <w:szCs w:val="24"/>
                <w:lang w:val="da-DK"/>
              </w:rPr>
            </w:rPrChange>
          </w:rPr>
          <w:delText xml:space="preserve">Heraf </w:delText>
        </w:r>
      </w:del>
      <w:del w:id="185" w:author="Lotte Berdiin Colmorn" w:date="2020-02-18T16:16:00Z">
        <w:r w:rsidRPr="00A03D31" w:rsidDel="00B472B6">
          <w:rPr>
            <w:sz w:val="24"/>
            <w:szCs w:val="24"/>
            <w:highlight w:val="yellow"/>
            <w:lang w:val="da-DK"/>
            <w:rPrChange w:id="186" w:author="Lotte Berdiin Colmorn" w:date="2020-02-21T12:31:00Z">
              <w:rPr>
                <w:sz w:val="24"/>
                <w:szCs w:val="24"/>
                <w:lang w:val="da-DK"/>
              </w:rPr>
            </w:rPrChange>
          </w:rPr>
          <w:delText>kom 153 kvinder tilbage</w:delText>
        </w:r>
      </w:del>
      <w:del w:id="187" w:author="Lotte Berdiin Colmorn" w:date="2020-02-18T16:03:00Z">
        <w:r w:rsidRPr="00A03D31" w:rsidDel="00897DC0">
          <w:rPr>
            <w:sz w:val="24"/>
            <w:szCs w:val="24"/>
            <w:highlight w:val="yellow"/>
            <w:lang w:val="da-DK"/>
            <w:rPrChange w:id="188" w:author="Lotte Berdiin Colmorn" w:date="2020-02-21T12:31:00Z">
              <w:rPr>
                <w:sz w:val="24"/>
                <w:szCs w:val="24"/>
                <w:lang w:val="da-DK"/>
              </w:rPr>
            </w:rPrChange>
          </w:rPr>
          <w:delText xml:space="preserve"> </w:delText>
        </w:r>
      </w:del>
      <w:del w:id="189" w:author="Lotte Berdiin Colmorn" w:date="2020-02-18T16:16:00Z">
        <w:r w:rsidRPr="00A03D31" w:rsidDel="00B472B6">
          <w:rPr>
            <w:sz w:val="24"/>
            <w:szCs w:val="24"/>
            <w:highlight w:val="yellow"/>
            <w:lang w:val="da-DK"/>
            <w:rPrChange w:id="190" w:author="Lotte Berdiin Colmorn" w:date="2020-02-21T12:31:00Z">
              <w:rPr>
                <w:sz w:val="24"/>
                <w:szCs w:val="24"/>
                <w:lang w:val="da-DK"/>
              </w:rPr>
            </w:rPrChange>
          </w:rPr>
          <w:delText xml:space="preserve">sv.t. en returnrate på 5.8% (fra 2.9 til 7.4%). </w:delText>
        </w:r>
      </w:del>
      <w:ins w:id="191" w:author="Lotte Berdiin Colmorn" w:date="2020-02-18T16:15:00Z">
        <w:r w:rsidR="00B472B6" w:rsidRPr="00A03D31">
          <w:rPr>
            <w:sz w:val="24"/>
            <w:szCs w:val="24"/>
            <w:highlight w:val="yellow"/>
            <w:lang w:val="da-DK"/>
            <w:rPrChange w:id="192" w:author="Lotte Berdiin Colmorn" w:date="2020-02-21T12:31:00Z">
              <w:rPr>
                <w:sz w:val="24"/>
                <w:szCs w:val="24"/>
                <w:lang w:val="da-DK"/>
              </w:rPr>
            </w:rPrChange>
          </w:rPr>
          <w:t xml:space="preserve">Antallet af høstede oocytter per aspiration er angivet til </w:t>
        </w:r>
      </w:ins>
      <w:ins w:id="193" w:author="Lotte Berdiin Colmorn" w:date="2020-02-18T15:06:00Z">
        <w:r w:rsidR="00E52EBA" w:rsidRPr="00A03D31">
          <w:rPr>
            <w:sz w:val="24"/>
            <w:szCs w:val="24"/>
            <w:highlight w:val="yellow"/>
            <w:lang w:val="da-DK"/>
            <w:rPrChange w:id="194" w:author="Lotte Berdiin Colmorn" w:date="2020-02-21T12:31:00Z">
              <w:rPr>
                <w:sz w:val="24"/>
                <w:szCs w:val="24"/>
                <w:lang w:val="da-DK"/>
              </w:rPr>
            </w:rPrChange>
          </w:rPr>
          <w:t>omkring 10-13 oocytter, hvoraf 8-10 var modne metafase II oocytter</w:t>
        </w:r>
      </w:ins>
      <w:ins w:id="195" w:author="Lotte Berdiin Colmorn" w:date="2020-02-18T15:07:00Z">
        <w:r w:rsidR="00E52EBA" w:rsidRPr="00A03D31">
          <w:rPr>
            <w:sz w:val="24"/>
            <w:szCs w:val="24"/>
            <w:highlight w:val="yellow"/>
            <w:lang w:val="da-DK"/>
            <w:rPrChange w:id="196" w:author="Lotte Berdiin Colmorn" w:date="2020-02-21T12:31:00Z">
              <w:rPr>
                <w:sz w:val="24"/>
                <w:szCs w:val="24"/>
                <w:lang w:val="da-DK"/>
              </w:rPr>
            </w:rPrChange>
          </w:rPr>
          <w:t xml:space="preserve"> egnet til vitrifikation</w:t>
        </w:r>
      </w:ins>
      <w:ins w:id="197" w:author="Lotte Berdiin Colmorn" w:date="2020-02-18T15:06:00Z">
        <w:r w:rsidR="00E52EBA" w:rsidRPr="00A03D31">
          <w:rPr>
            <w:sz w:val="24"/>
            <w:szCs w:val="24"/>
            <w:highlight w:val="yellow"/>
            <w:lang w:val="da-DK"/>
            <w:rPrChange w:id="198" w:author="Lotte Berdiin Colmorn" w:date="2020-02-21T12:31:00Z">
              <w:rPr>
                <w:sz w:val="24"/>
                <w:szCs w:val="24"/>
                <w:lang w:val="da-DK"/>
              </w:rPr>
            </w:rPrChange>
          </w:rPr>
          <w:t xml:space="preserve">. </w:t>
        </w:r>
      </w:ins>
      <w:ins w:id="199" w:author="Lotte Berdiin Colmorn" w:date="2020-02-18T16:16:00Z">
        <w:r w:rsidR="00B472B6" w:rsidRPr="00A03D31">
          <w:rPr>
            <w:sz w:val="24"/>
            <w:szCs w:val="24"/>
            <w:highlight w:val="yellow"/>
            <w:lang w:val="da-DK"/>
            <w:rPrChange w:id="200" w:author="Lotte Berdiin Colmorn" w:date="2020-02-21T12:31:00Z">
              <w:rPr>
                <w:sz w:val="24"/>
                <w:szCs w:val="24"/>
                <w:lang w:val="da-DK"/>
              </w:rPr>
            </w:rPrChange>
          </w:rPr>
          <w:t xml:space="preserve">I alt 153 kvinder tilbage mhp brug af de vitrificerede oocytter, sv.t. en returnrate på 5.8% (fra 2.9 til 7.4%). </w:t>
        </w:r>
      </w:ins>
      <w:ins w:id="201" w:author="Lotte Berdiin Colmorn" w:date="2020-02-18T15:08:00Z">
        <w:r w:rsidR="00E52EBA" w:rsidRPr="00A03D31">
          <w:rPr>
            <w:sz w:val="24"/>
            <w:szCs w:val="24"/>
            <w:highlight w:val="yellow"/>
            <w:lang w:val="da-DK"/>
            <w:rPrChange w:id="202" w:author="Lotte Berdiin Colmorn" w:date="2020-02-21T12:31:00Z">
              <w:rPr>
                <w:sz w:val="24"/>
                <w:szCs w:val="24"/>
                <w:lang w:val="da-DK"/>
              </w:rPr>
            </w:rPrChange>
          </w:rPr>
          <w:t>O</w:t>
        </w:r>
      </w:ins>
      <w:ins w:id="203" w:author="Lotte Berdiin Colmorn" w:date="2020-02-18T15:10:00Z">
        <w:r w:rsidR="005277EB" w:rsidRPr="00A03D31">
          <w:rPr>
            <w:sz w:val="24"/>
            <w:szCs w:val="24"/>
            <w:highlight w:val="yellow"/>
            <w:lang w:val="da-DK"/>
            <w:rPrChange w:id="204" w:author="Lotte Berdiin Colmorn" w:date="2020-02-21T12:31:00Z">
              <w:rPr>
                <w:sz w:val="24"/>
                <w:szCs w:val="24"/>
                <w:lang w:val="da-DK"/>
              </w:rPr>
            </w:rPrChange>
          </w:rPr>
          <w:t>ocyt survival rate angives</w:t>
        </w:r>
      </w:ins>
      <w:ins w:id="205" w:author="Lotte Berdiin Colmorn" w:date="2020-02-18T15:08:00Z">
        <w:r w:rsidR="00E52EBA" w:rsidRPr="00A03D31">
          <w:rPr>
            <w:sz w:val="24"/>
            <w:szCs w:val="24"/>
            <w:highlight w:val="yellow"/>
            <w:lang w:val="da-DK"/>
            <w:rPrChange w:id="206" w:author="Lotte Berdiin Colmorn" w:date="2020-02-21T12:31:00Z">
              <w:rPr>
                <w:sz w:val="24"/>
                <w:szCs w:val="24"/>
                <w:lang w:val="da-DK"/>
              </w:rPr>
            </w:rPrChange>
          </w:rPr>
          <w:t xml:space="preserve"> til omkring </w:t>
        </w:r>
        <w:r w:rsidR="005277EB" w:rsidRPr="00A03D31">
          <w:rPr>
            <w:sz w:val="24"/>
            <w:szCs w:val="24"/>
            <w:highlight w:val="yellow"/>
            <w:lang w:val="da-DK"/>
            <w:rPrChange w:id="207" w:author="Lotte Berdiin Colmorn" w:date="2020-02-21T12:31:00Z">
              <w:rPr>
                <w:sz w:val="24"/>
                <w:szCs w:val="24"/>
                <w:lang w:val="da-DK"/>
              </w:rPr>
            </w:rPrChange>
          </w:rPr>
          <w:t xml:space="preserve">81-86% og fertiliseringsraten på </w:t>
        </w:r>
      </w:ins>
      <w:ins w:id="208" w:author="Lotte Berdiin Colmorn" w:date="2020-02-18T15:09:00Z">
        <w:r w:rsidR="005277EB" w:rsidRPr="00A03D31">
          <w:rPr>
            <w:sz w:val="24"/>
            <w:szCs w:val="24"/>
            <w:highlight w:val="yellow"/>
            <w:lang w:val="da-DK"/>
            <w:rPrChange w:id="209" w:author="Lotte Berdiin Colmorn" w:date="2020-02-21T12:31:00Z">
              <w:rPr>
                <w:sz w:val="24"/>
                <w:szCs w:val="24"/>
                <w:lang w:val="da-DK"/>
              </w:rPr>
            </w:rPrChange>
          </w:rPr>
          <w:t xml:space="preserve">72-75%. </w:t>
        </w:r>
      </w:ins>
      <w:ins w:id="210" w:author="Lotte Berdiin Colmorn" w:date="2020-02-18T16:16:00Z">
        <w:r w:rsidR="00B472B6" w:rsidRPr="00A03D31">
          <w:rPr>
            <w:sz w:val="24"/>
            <w:szCs w:val="24"/>
            <w:highlight w:val="yellow"/>
            <w:lang w:val="da-DK"/>
            <w:rPrChange w:id="211" w:author="Lotte Berdiin Colmorn" w:date="2020-02-21T12:31:00Z">
              <w:rPr>
                <w:sz w:val="24"/>
                <w:szCs w:val="24"/>
                <w:lang w:val="da-DK"/>
              </w:rPr>
            </w:rPrChange>
          </w:rPr>
          <w:t>Andelen af embryoner egnet til transf</w:t>
        </w:r>
      </w:ins>
      <w:ins w:id="212" w:author="Lotte Berdiin Colmorn" w:date="2020-02-18T16:17:00Z">
        <w:r w:rsidR="00B472B6" w:rsidRPr="00A03D31">
          <w:rPr>
            <w:sz w:val="24"/>
            <w:szCs w:val="24"/>
            <w:highlight w:val="yellow"/>
            <w:lang w:val="da-DK"/>
            <w:rPrChange w:id="213" w:author="Lotte Berdiin Colmorn" w:date="2020-02-21T12:31:00Z">
              <w:rPr>
                <w:sz w:val="24"/>
                <w:szCs w:val="24"/>
                <w:lang w:val="da-DK"/>
              </w:rPr>
            </w:rPrChange>
          </w:rPr>
          <w:t xml:space="preserve">erering er ikke detaljeret opgivet, men </w:t>
        </w:r>
      </w:ins>
      <w:del w:id="214" w:author="Lotte Berdiin Colmorn" w:date="2020-02-18T16:17:00Z">
        <w:r w:rsidRPr="00A03D31" w:rsidDel="00B472B6">
          <w:rPr>
            <w:sz w:val="24"/>
            <w:szCs w:val="24"/>
            <w:highlight w:val="yellow"/>
            <w:lang w:val="da-DK"/>
            <w:rPrChange w:id="215" w:author="Lotte Berdiin Colmorn" w:date="2020-02-21T12:31:00Z">
              <w:rPr>
                <w:sz w:val="24"/>
                <w:szCs w:val="24"/>
                <w:lang w:val="da-DK"/>
              </w:rPr>
            </w:rPrChange>
          </w:rPr>
          <w:delText>S</w:delText>
        </w:r>
      </w:del>
      <w:ins w:id="216" w:author="Lotte Berdiin Colmorn" w:date="2020-02-18T16:17:00Z">
        <w:r w:rsidR="00B472B6" w:rsidRPr="00A03D31">
          <w:rPr>
            <w:sz w:val="24"/>
            <w:szCs w:val="24"/>
            <w:highlight w:val="yellow"/>
            <w:lang w:val="da-DK"/>
            <w:rPrChange w:id="217" w:author="Lotte Berdiin Colmorn" w:date="2020-02-21T12:31:00Z">
              <w:rPr>
                <w:sz w:val="24"/>
                <w:szCs w:val="24"/>
                <w:lang w:val="da-DK"/>
              </w:rPr>
            </w:rPrChange>
          </w:rPr>
          <w:t>s</w:t>
        </w:r>
      </w:ins>
      <w:r w:rsidRPr="00A03D31">
        <w:rPr>
          <w:sz w:val="24"/>
          <w:szCs w:val="24"/>
          <w:highlight w:val="yellow"/>
          <w:lang w:val="da-DK"/>
          <w:rPrChange w:id="218" w:author="Lotte Berdiin Colmorn" w:date="2020-02-21T12:31:00Z">
            <w:rPr>
              <w:sz w:val="24"/>
              <w:szCs w:val="24"/>
              <w:lang w:val="da-DK"/>
            </w:rPr>
          </w:rPrChange>
        </w:rPr>
        <w:t xml:space="preserve">tudierne rapporterer </w:t>
      </w:r>
      <w:ins w:id="219" w:author="Lotte Berdiin Colmorn" w:date="2020-02-24T12:43:00Z">
        <w:r w:rsidR="00A71A73">
          <w:rPr>
            <w:sz w:val="24"/>
            <w:szCs w:val="24"/>
            <w:highlight w:val="yellow"/>
            <w:lang w:val="da-DK"/>
          </w:rPr>
          <w:t xml:space="preserve">en </w:t>
        </w:r>
      </w:ins>
      <w:r w:rsidRPr="00A03D31">
        <w:rPr>
          <w:sz w:val="24"/>
          <w:szCs w:val="24"/>
          <w:highlight w:val="yellow"/>
          <w:lang w:val="da-DK"/>
          <w:rPrChange w:id="220" w:author="Lotte Berdiin Colmorn" w:date="2020-02-21T12:31:00Z">
            <w:rPr>
              <w:sz w:val="24"/>
              <w:szCs w:val="24"/>
              <w:lang w:val="da-DK"/>
            </w:rPr>
          </w:rPrChange>
        </w:rPr>
        <w:t>PR fra 27-41% og LBR fra 27-44% per transfer, totalt 50 fødsler. I flere af studierne er der transfereret op til 4 embryoner per transfer.</w:t>
      </w:r>
      <w:ins w:id="221" w:author="Lotte Berdiin Colmorn" w:date="2020-02-21T11:53:00Z">
        <w:r w:rsidR="0024380C" w:rsidRPr="00A03D31">
          <w:rPr>
            <w:sz w:val="24"/>
            <w:szCs w:val="24"/>
            <w:highlight w:val="yellow"/>
            <w:lang w:val="da-DK"/>
            <w:rPrChange w:id="222" w:author="Lotte Berdiin Colmorn" w:date="2020-02-21T12:31:00Z">
              <w:rPr>
                <w:sz w:val="24"/>
                <w:szCs w:val="24"/>
                <w:lang w:val="da-DK"/>
              </w:rPr>
            </w:rPrChange>
          </w:rPr>
          <w:t xml:space="preserve"> </w:t>
        </w:r>
      </w:ins>
      <w:del w:id="223" w:author="Lotte Berdiin Colmorn" w:date="2020-02-18T16:17:00Z">
        <w:r w:rsidRPr="00A03D31" w:rsidDel="00B472B6">
          <w:rPr>
            <w:sz w:val="24"/>
            <w:szCs w:val="24"/>
            <w:highlight w:val="yellow"/>
            <w:lang w:val="da-DK"/>
            <w:rPrChange w:id="224" w:author="Lotte Berdiin Colmorn" w:date="2020-02-21T12:31:00Z">
              <w:rPr>
                <w:sz w:val="24"/>
                <w:szCs w:val="24"/>
                <w:lang w:val="da-DK"/>
              </w:rPr>
            </w:rPrChange>
          </w:rPr>
          <w:delText xml:space="preserve"> Oocyt survival rate angives fra ca</w:delText>
        </w:r>
        <w:r w:rsidR="00355A85" w:rsidRPr="00A03D31" w:rsidDel="00B472B6">
          <w:rPr>
            <w:sz w:val="24"/>
            <w:szCs w:val="24"/>
            <w:highlight w:val="yellow"/>
            <w:lang w:val="da-DK"/>
            <w:rPrChange w:id="225" w:author="Lotte Berdiin Colmorn" w:date="2020-02-21T12:31:00Z">
              <w:rPr>
                <w:sz w:val="24"/>
                <w:szCs w:val="24"/>
                <w:lang w:val="da-DK"/>
              </w:rPr>
            </w:rPrChange>
          </w:rPr>
          <w:delText>.</w:delText>
        </w:r>
        <w:r w:rsidRPr="00A03D31" w:rsidDel="00B472B6">
          <w:rPr>
            <w:sz w:val="24"/>
            <w:szCs w:val="24"/>
            <w:highlight w:val="yellow"/>
            <w:lang w:val="da-DK"/>
            <w:rPrChange w:id="226" w:author="Lotte Berdiin Colmorn" w:date="2020-02-21T12:31:00Z">
              <w:rPr>
                <w:sz w:val="24"/>
                <w:szCs w:val="24"/>
                <w:lang w:val="da-DK"/>
              </w:rPr>
            </w:rPrChange>
          </w:rPr>
          <w:delText xml:space="preserve"> 70-82%</w:delText>
        </w:r>
      </w:del>
      <w:ins w:id="227" w:author="Lotte Berdiin Colmorn" w:date="2020-02-18T16:17:00Z">
        <w:r w:rsidR="00B472B6" w:rsidRPr="00A03D31">
          <w:rPr>
            <w:sz w:val="24"/>
            <w:szCs w:val="24"/>
            <w:highlight w:val="yellow"/>
            <w:lang w:val="da-DK"/>
            <w:rPrChange w:id="228" w:author="Lotte Berdiin Colmorn" w:date="2020-02-21T12:31:00Z">
              <w:rPr>
                <w:sz w:val="24"/>
                <w:szCs w:val="24"/>
                <w:lang w:val="da-DK"/>
              </w:rPr>
            </w:rPrChange>
          </w:rPr>
          <w:t>I studiet af Doyle et al</w:t>
        </w:r>
      </w:ins>
      <w:ins w:id="229" w:author="Lotte Berdiin Colmorn" w:date="2020-02-18T16:18:00Z">
        <w:r w:rsidR="00B472B6" w:rsidRPr="00A03D31">
          <w:rPr>
            <w:sz w:val="24"/>
            <w:szCs w:val="24"/>
            <w:highlight w:val="yellow"/>
            <w:lang w:val="da-DK"/>
            <w:rPrChange w:id="230" w:author="Lotte Berdiin Colmorn" w:date="2020-02-21T12:31:00Z">
              <w:rPr>
                <w:sz w:val="24"/>
                <w:szCs w:val="24"/>
                <w:lang w:val="da-DK"/>
              </w:rPr>
            </w:rPrChange>
          </w:rPr>
          <w:t xml:space="preserve"> (2016), hvor</w:t>
        </w:r>
      </w:ins>
      <w:ins w:id="231" w:author="Lotte Berdiin Colmorn" w:date="2020-02-18T16:20:00Z">
        <w:r w:rsidR="00B472B6" w:rsidRPr="00A03D31">
          <w:rPr>
            <w:sz w:val="24"/>
            <w:szCs w:val="24"/>
            <w:highlight w:val="yellow"/>
            <w:lang w:val="da-DK"/>
            <w:rPrChange w:id="232" w:author="Lotte Berdiin Colmorn" w:date="2020-02-21T12:31:00Z">
              <w:rPr>
                <w:sz w:val="24"/>
                <w:szCs w:val="24"/>
                <w:lang w:val="da-DK"/>
              </w:rPr>
            </w:rPrChange>
          </w:rPr>
          <w:t>i</w:t>
        </w:r>
      </w:ins>
      <w:ins w:id="233" w:author="Lotte Berdiin Colmorn" w:date="2020-02-18T16:18:00Z">
        <w:r w:rsidR="00B472B6" w:rsidRPr="00A03D31">
          <w:rPr>
            <w:sz w:val="24"/>
            <w:szCs w:val="24"/>
            <w:highlight w:val="yellow"/>
            <w:lang w:val="da-DK"/>
            <w:rPrChange w:id="234" w:author="Lotte Berdiin Colmorn" w:date="2020-02-21T12:31:00Z">
              <w:rPr>
                <w:sz w:val="24"/>
                <w:szCs w:val="24"/>
                <w:lang w:val="da-DK"/>
              </w:rPr>
            </w:rPrChange>
          </w:rPr>
          <w:t xml:space="preserve"> der </w:t>
        </w:r>
      </w:ins>
      <w:ins w:id="235" w:author="Lotte Berdiin Colmorn" w:date="2020-02-18T16:20:00Z">
        <w:r w:rsidR="00B472B6" w:rsidRPr="00A03D31">
          <w:rPr>
            <w:sz w:val="24"/>
            <w:szCs w:val="24"/>
            <w:highlight w:val="yellow"/>
            <w:lang w:val="da-DK"/>
            <w:rPrChange w:id="236" w:author="Lotte Berdiin Colmorn" w:date="2020-02-21T12:31:00Z">
              <w:rPr>
                <w:sz w:val="24"/>
                <w:szCs w:val="24"/>
                <w:lang w:val="da-DK"/>
              </w:rPr>
            </w:rPrChange>
          </w:rPr>
          <w:t xml:space="preserve">både </w:t>
        </w:r>
      </w:ins>
      <w:ins w:id="237" w:author="Lotte Berdiin Colmorn" w:date="2020-02-18T16:18:00Z">
        <w:r w:rsidR="00B472B6" w:rsidRPr="00A03D31">
          <w:rPr>
            <w:sz w:val="24"/>
            <w:szCs w:val="24"/>
            <w:highlight w:val="yellow"/>
            <w:lang w:val="da-DK"/>
            <w:rPrChange w:id="238" w:author="Lotte Berdiin Colmorn" w:date="2020-02-21T12:31:00Z">
              <w:rPr>
                <w:sz w:val="24"/>
                <w:szCs w:val="24"/>
                <w:lang w:val="da-DK"/>
              </w:rPr>
            </w:rPrChange>
          </w:rPr>
          <w:t xml:space="preserve">indgår </w:t>
        </w:r>
      </w:ins>
      <w:ins w:id="239" w:author="Lotte Berdiin Colmorn" w:date="2020-02-18T16:19:00Z">
        <w:r w:rsidR="00B472B6" w:rsidRPr="00A03D31">
          <w:rPr>
            <w:sz w:val="24"/>
            <w:szCs w:val="24"/>
            <w:highlight w:val="yellow"/>
            <w:lang w:val="da-DK"/>
            <w:rPrChange w:id="240" w:author="Lotte Berdiin Colmorn" w:date="2020-02-21T12:31:00Z">
              <w:rPr>
                <w:sz w:val="24"/>
                <w:szCs w:val="24"/>
                <w:lang w:val="da-DK"/>
              </w:rPr>
            </w:rPrChange>
          </w:rPr>
          <w:t xml:space="preserve">kvinder med </w:t>
        </w:r>
      </w:ins>
      <w:ins w:id="241" w:author="Lotte Berdiin Colmorn" w:date="2020-02-18T16:20:00Z">
        <w:r w:rsidR="00B472B6" w:rsidRPr="00A03D31">
          <w:rPr>
            <w:sz w:val="24"/>
            <w:szCs w:val="24"/>
            <w:highlight w:val="yellow"/>
            <w:lang w:val="da-DK"/>
            <w:rPrChange w:id="242" w:author="Lotte Berdiin Colmorn" w:date="2020-02-21T12:31:00Z">
              <w:rPr>
                <w:sz w:val="24"/>
                <w:szCs w:val="24"/>
                <w:lang w:val="da-DK"/>
              </w:rPr>
            </w:rPrChange>
          </w:rPr>
          <w:t xml:space="preserve">OV på </w:t>
        </w:r>
      </w:ins>
      <w:ins w:id="243" w:author="Lotte Berdiin Colmorn" w:date="2020-02-18T16:18:00Z">
        <w:r w:rsidR="00B472B6" w:rsidRPr="00A03D31">
          <w:rPr>
            <w:sz w:val="24"/>
            <w:szCs w:val="24"/>
            <w:highlight w:val="yellow"/>
            <w:lang w:val="da-DK"/>
            <w:rPrChange w:id="244" w:author="Lotte Berdiin Colmorn" w:date="2020-02-21T12:31:00Z">
              <w:rPr>
                <w:sz w:val="24"/>
                <w:szCs w:val="24"/>
                <w:lang w:val="da-DK"/>
              </w:rPr>
            </w:rPrChange>
          </w:rPr>
          <w:t>e</w:t>
        </w:r>
      </w:ins>
      <w:ins w:id="245" w:author="Lotte Berdiin Colmorn" w:date="2020-02-18T16:19:00Z">
        <w:r w:rsidR="00B472B6" w:rsidRPr="00A03D31">
          <w:rPr>
            <w:sz w:val="24"/>
            <w:szCs w:val="24"/>
            <w:highlight w:val="yellow"/>
            <w:lang w:val="da-DK"/>
            <w:rPrChange w:id="246" w:author="Lotte Berdiin Colmorn" w:date="2020-02-21T12:31:00Z">
              <w:rPr>
                <w:sz w:val="24"/>
                <w:szCs w:val="24"/>
                <w:lang w:val="da-DK"/>
              </w:rPr>
            </w:rPrChange>
          </w:rPr>
          <w:t>lektiv og akut fertilitetsbevar</w:t>
        </w:r>
      </w:ins>
      <w:ins w:id="247" w:author="Lotte Berdiin Colmorn" w:date="2020-02-18T16:20:00Z">
        <w:r w:rsidR="00B472B6" w:rsidRPr="00A03D31">
          <w:rPr>
            <w:sz w:val="24"/>
            <w:szCs w:val="24"/>
            <w:highlight w:val="yellow"/>
            <w:lang w:val="da-DK"/>
            <w:rPrChange w:id="248" w:author="Lotte Berdiin Colmorn" w:date="2020-02-21T12:31:00Z">
              <w:rPr>
                <w:sz w:val="24"/>
                <w:szCs w:val="24"/>
                <w:lang w:val="da-DK"/>
              </w:rPr>
            </w:rPrChange>
          </w:rPr>
          <w:t>ende indikation</w:t>
        </w:r>
      </w:ins>
      <w:ins w:id="249" w:author="Lotte Berdiin Colmorn" w:date="2020-02-18T16:19:00Z">
        <w:r w:rsidR="00B472B6" w:rsidRPr="00A03D31">
          <w:rPr>
            <w:sz w:val="24"/>
            <w:szCs w:val="24"/>
            <w:highlight w:val="yellow"/>
            <w:lang w:val="da-DK"/>
            <w:rPrChange w:id="250" w:author="Lotte Berdiin Colmorn" w:date="2020-02-21T12:31:00Z">
              <w:rPr>
                <w:sz w:val="24"/>
                <w:szCs w:val="24"/>
                <w:lang w:val="da-DK"/>
              </w:rPr>
            </w:rPrChange>
          </w:rPr>
          <w:t>,</w:t>
        </w:r>
      </w:ins>
      <w:ins w:id="251" w:author="Lotte Berdiin Colmorn" w:date="2020-02-18T16:18:00Z">
        <w:r w:rsidR="00B472B6" w:rsidRPr="00A03D31">
          <w:rPr>
            <w:sz w:val="24"/>
            <w:szCs w:val="24"/>
            <w:highlight w:val="yellow"/>
            <w:lang w:val="da-DK"/>
            <w:rPrChange w:id="252" w:author="Lotte Berdiin Colmorn" w:date="2020-02-21T12:31:00Z">
              <w:rPr>
                <w:sz w:val="24"/>
                <w:szCs w:val="24"/>
                <w:lang w:val="da-DK"/>
              </w:rPr>
            </w:rPrChange>
          </w:rPr>
          <w:t xml:space="preserve"> angives en </w:t>
        </w:r>
      </w:ins>
      <w:ins w:id="253" w:author="Lotte Berdiin Colmorn" w:date="2020-02-18T16:19:00Z">
        <w:r w:rsidR="00B472B6" w:rsidRPr="00A03D31">
          <w:rPr>
            <w:sz w:val="24"/>
            <w:szCs w:val="24"/>
            <w:highlight w:val="yellow"/>
            <w:lang w:val="da-DK"/>
            <w:rPrChange w:id="254" w:author="Lotte Berdiin Colmorn" w:date="2020-02-21T12:31:00Z">
              <w:rPr>
                <w:sz w:val="24"/>
                <w:szCs w:val="24"/>
                <w:lang w:val="da-DK"/>
              </w:rPr>
            </w:rPrChange>
          </w:rPr>
          <w:t>live-birth rate per oocyt på 6.4%</w:t>
        </w:r>
      </w:ins>
      <w:r w:rsidRPr="00A03D31">
        <w:rPr>
          <w:sz w:val="24"/>
          <w:szCs w:val="24"/>
          <w:highlight w:val="yellow"/>
          <w:lang w:val="da-DK"/>
          <w:rPrChange w:id="255" w:author="Lotte Berdiin Colmorn" w:date="2020-02-21T12:31:00Z">
            <w:rPr>
              <w:sz w:val="24"/>
              <w:szCs w:val="24"/>
              <w:lang w:val="da-DK"/>
            </w:rPr>
          </w:rPrChange>
        </w:rPr>
        <w:t>. Ligesom for OTC er graviditetschancen efter OV også højere hos kvinder &lt;36år på tidspunktet for OV (Doyle</w:t>
      </w:r>
      <w:ins w:id="256" w:author="Lotte Berdiin Colmorn" w:date="2020-02-18T16:20:00Z">
        <w:r w:rsidR="00B472B6" w:rsidRPr="00A03D31">
          <w:rPr>
            <w:sz w:val="24"/>
            <w:szCs w:val="24"/>
            <w:highlight w:val="yellow"/>
            <w:lang w:val="da-DK"/>
            <w:rPrChange w:id="257" w:author="Lotte Berdiin Colmorn" w:date="2020-02-21T12:31:00Z">
              <w:rPr>
                <w:sz w:val="24"/>
                <w:szCs w:val="24"/>
                <w:lang w:val="da-DK"/>
              </w:rPr>
            </w:rPrChange>
          </w:rPr>
          <w:t xml:space="preserve"> 2016</w:t>
        </w:r>
      </w:ins>
      <w:r w:rsidRPr="00A03D31">
        <w:rPr>
          <w:sz w:val="24"/>
          <w:szCs w:val="24"/>
          <w:highlight w:val="yellow"/>
          <w:lang w:val="da-DK"/>
          <w:rPrChange w:id="258" w:author="Lotte Berdiin Colmorn" w:date="2020-02-21T12:31:00Z">
            <w:rPr>
              <w:sz w:val="24"/>
              <w:szCs w:val="24"/>
              <w:lang w:val="da-DK"/>
            </w:rPr>
          </w:rPrChange>
        </w:rPr>
        <w:t>, Cobo</w:t>
      </w:r>
      <w:ins w:id="259" w:author="Lotte Berdiin Colmorn" w:date="2020-02-18T16:21:00Z">
        <w:r w:rsidR="00B472B6" w:rsidRPr="00A03D31">
          <w:rPr>
            <w:sz w:val="24"/>
            <w:szCs w:val="24"/>
            <w:highlight w:val="yellow"/>
            <w:lang w:val="da-DK"/>
            <w:rPrChange w:id="260" w:author="Lotte Berdiin Colmorn" w:date="2020-02-21T12:31:00Z">
              <w:rPr>
                <w:sz w:val="24"/>
                <w:szCs w:val="24"/>
                <w:lang w:val="da-DK"/>
              </w:rPr>
            </w:rPrChange>
          </w:rPr>
          <w:t xml:space="preserve"> 2018</w:t>
        </w:r>
      </w:ins>
      <w:r w:rsidRPr="00A03D31">
        <w:rPr>
          <w:sz w:val="24"/>
          <w:szCs w:val="24"/>
          <w:highlight w:val="yellow"/>
          <w:lang w:val="da-DK"/>
          <w:rPrChange w:id="261" w:author="Lotte Berdiin Colmorn" w:date="2020-02-21T12:31:00Z">
            <w:rPr>
              <w:sz w:val="24"/>
              <w:szCs w:val="24"/>
              <w:lang w:val="da-DK"/>
            </w:rPr>
          </w:rPrChange>
        </w:rPr>
        <w:t>)</w:t>
      </w:r>
      <w:ins w:id="262" w:author="Lotte Berdiin Colmorn" w:date="2020-02-18T16:21:00Z">
        <w:r w:rsidR="00B472B6" w:rsidRPr="00A03D31">
          <w:rPr>
            <w:sz w:val="24"/>
            <w:szCs w:val="24"/>
            <w:highlight w:val="yellow"/>
            <w:lang w:val="da-DK"/>
            <w:rPrChange w:id="263" w:author="Lotte Berdiin Colmorn" w:date="2020-02-21T12:31:00Z">
              <w:rPr>
                <w:sz w:val="24"/>
                <w:szCs w:val="24"/>
                <w:lang w:val="da-DK"/>
              </w:rPr>
            </w:rPrChange>
          </w:rPr>
          <w:t xml:space="preserve">. </w:t>
        </w:r>
      </w:ins>
      <w:ins w:id="264" w:author="Lotte Berdiin Colmorn" w:date="2020-02-18T16:24:00Z">
        <w:r w:rsidR="003F606B" w:rsidRPr="00A03D31">
          <w:rPr>
            <w:sz w:val="24"/>
            <w:szCs w:val="24"/>
            <w:highlight w:val="yellow"/>
            <w:lang w:val="da-DK"/>
            <w:rPrChange w:id="265" w:author="Lotte Berdiin Colmorn" w:date="2020-02-21T12:31:00Z">
              <w:rPr>
                <w:sz w:val="24"/>
                <w:szCs w:val="24"/>
                <w:lang w:val="da-DK"/>
              </w:rPr>
            </w:rPrChange>
          </w:rPr>
          <w:t xml:space="preserve">Doyle </w:t>
        </w:r>
      </w:ins>
      <w:ins w:id="266" w:author="Lotte Berdiin Colmorn" w:date="2020-02-18T16:25:00Z">
        <w:r w:rsidR="003F606B" w:rsidRPr="00A03D31">
          <w:rPr>
            <w:sz w:val="24"/>
            <w:szCs w:val="24"/>
            <w:highlight w:val="yellow"/>
            <w:lang w:val="da-DK"/>
            <w:rPrChange w:id="267" w:author="Lotte Berdiin Colmorn" w:date="2020-02-21T12:31:00Z">
              <w:rPr>
                <w:sz w:val="24"/>
                <w:szCs w:val="24"/>
                <w:lang w:val="da-DK"/>
              </w:rPr>
            </w:rPrChange>
          </w:rPr>
          <w:t xml:space="preserve">et al (2016) </w:t>
        </w:r>
      </w:ins>
      <w:ins w:id="268" w:author="Lotte Berdiin Colmorn" w:date="2020-02-18T16:24:00Z">
        <w:r w:rsidR="003F606B" w:rsidRPr="00A03D31">
          <w:rPr>
            <w:sz w:val="24"/>
            <w:szCs w:val="24"/>
            <w:highlight w:val="yellow"/>
            <w:lang w:val="da-DK"/>
            <w:rPrChange w:id="269" w:author="Lotte Berdiin Colmorn" w:date="2020-02-21T12:31:00Z">
              <w:rPr>
                <w:sz w:val="24"/>
                <w:szCs w:val="24"/>
                <w:lang w:val="da-DK"/>
              </w:rPr>
            </w:rPrChange>
          </w:rPr>
          <w:t xml:space="preserve">angiver en forventet sandsynlighed for mindst et barn </w:t>
        </w:r>
      </w:ins>
      <w:ins w:id="270" w:author="Lotte Berdiin Colmorn" w:date="2020-02-18T16:25:00Z">
        <w:r w:rsidR="003F606B" w:rsidRPr="00A03D31">
          <w:rPr>
            <w:sz w:val="24"/>
            <w:szCs w:val="24"/>
            <w:highlight w:val="yellow"/>
            <w:lang w:val="da-DK"/>
            <w:rPrChange w:id="271" w:author="Lotte Berdiin Colmorn" w:date="2020-02-21T12:31:00Z">
              <w:rPr>
                <w:sz w:val="24"/>
                <w:szCs w:val="24"/>
                <w:lang w:val="da-DK"/>
              </w:rPr>
            </w:rPrChange>
          </w:rPr>
          <w:t xml:space="preserve">på 50-55% ved vitrifikation af 8-10 MII oocytter hos kvinder under 35 år, </w:t>
        </w:r>
      </w:ins>
      <w:ins w:id="272" w:author="Lotte Berdiin Colmorn" w:date="2020-02-18T16:26:00Z">
        <w:r w:rsidR="003F606B" w:rsidRPr="00A03D31">
          <w:rPr>
            <w:sz w:val="24"/>
            <w:szCs w:val="24"/>
            <w:highlight w:val="yellow"/>
            <w:lang w:val="da-DK"/>
            <w:rPrChange w:id="273" w:author="Lotte Berdiin Colmorn" w:date="2020-02-21T12:31:00Z">
              <w:rPr>
                <w:sz w:val="24"/>
                <w:szCs w:val="24"/>
                <w:lang w:val="da-DK"/>
              </w:rPr>
            </w:rPrChange>
          </w:rPr>
          <w:t>og 30-40% hos kvinder mellem 35 og 40år</w:t>
        </w:r>
      </w:ins>
      <w:ins w:id="274" w:author="Lotte Berdiin Colmorn" w:date="2020-02-18T16:27:00Z">
        <w:r w:rsidR="003F606B" w:rsidRPr="00A03D31">
          <w:rPr>
            <w:sz w:val="24"/>
            <w:szCs w:val="24"/>
            <w:highlight w:val="yellow"/>
            <w:lang w:val="da-DK"/>
            <w:rPrChange w:id="275" w:author="Lotte Berdiin Colmorn" w:date="2020-02-21T12:31:00Z">
              <w:rPr>
                <w:sz w:val="24"/>
                <w:szCs w:val="24"/>
                <w:lang w:val="da-DK"/>
              </w:rPr>
            </w:rPrChange>
          </w:rPr>
          <w:t xml:space="preserve">, mens Cobo et al (2018) angiver en CLBR på 35-42% hos kvinder under 35 </w:t>
        </w:r>
      </w:ins>
      <w:ins w:id="276" w:author="Lotte Berdiin Colmorn" w:date="2020-02-18T16:28:00Z">
        <w:r w:rsidR="003F606B" w:rsidRPr="00A03D31">
          <w:rPr>
            <w:sz w:val="24"/>
            <w:szCs w:val="24"/>
            <w:highlight w:val="yellow"/>
            <w:lang w:val="da-DK"/>
            <w:rPrChange w:id="277" w:author="Lotte Berdiin Colmorn" w:date="2020-02-21T12:31:00Z">
              <w:rPr>
                <w:sz w:val="24"/>
                <w:szCs w:val="24"/>
                <w:lang w:val="da-DK"/>
              </w:rPr>
            </w:rPrChange>
          </w:rPr>
          <w:t>år og 29-43% hos kvinder over 35 år.</w:t>
        </w:r>
        <w:r w:rsidR="003F606B">
          <w:rPr>
            <w:sz w:val="24"/>
            <w:szCs w:val="24"/>
            <w:lang w:val="da-DK"/>
          </w:rPr>
          <w:t xml:space="preserve"> </w:t>
        </w:r>
      </w:ins>
      <w:ins w:id="278" w:author="Lotte Berdiin Colmorn" w:date="2020-02-18T16:27:00Z">
        <w:r w:rsidR="003F606B">
          <w:rPr>
            <w:sz w:val="24"/>
            <w:szCs w:val="24"/>
            <w:lang w:val="da-DK"/>
          </w:rPr>
          <w:t xml:space="preserve"> </w:t>
        </w:r>
      </w:ins>
    </w:p>
    <w:p w:rsidR="00FD66D0" w:rsidRDefault="00FD66D0" w:rsidP="0060591C">
      <w:pPr>
        <w:rPr>
          <w:ins w:id="279" w:author="Lotte Berdiin Colmorn" w:date="2020-02-21T10:34:00Z"/>
          <w:sz w:val="24"/>
          <w:szCs w:val="24"/>
          <w:lang w:val="da-DK"/>
        </w:rPr>
      </w:pPr>
    </w:p>
    <w:p w:rsidR="001859A6" w:rsidRPr="00A03D31" w:rsidDel="00335A20" w:rsidRDefault="001859A6" w:rsidP="0060591C">
      <w:pPr>
        <w:rPr>
          <w:del w:id="280" w:author="Lotte Berdiin Colmorn" w:date="2020-02-21T11:17:00Z"/>
          <w:sz w:val="24"/>
          <w:szCs w:val="24"/>
          <w:highlight w:val="yellow"/>
          <w:lang w:val="da-DK"/>
          <w:rPrChange w:id="281" w:author="Lotte Berdiin Colmorn" w:date="2020-02-21T12:31:00Z">
            <w:rPr>
              <w:del w:id="282" w:author="Lotte Berdiin Colmorn" w:date="2020-02-21T11:17:00Z"/>
              <w:sz w:val="24"/>
              <w:szCs w:val="24"/>
              <w:lang w:val="da-DK"/>
            </w:rPr>
          </w:rPrChange>
        </w:rPr>
      </w:pPr>
      <w:ins w:id="283" w:author="Lotte Berdiin Colmorn" w:date="2020-02-21T10:34:00Z">
        <w:r w:rsidRPr="00A03D31">
          <w:rPr>
            <w:sz w:val="24"/>
            <w:szCs w:val="24"/>
            <w:highlight w:val="yellow"/>
            <w:lang w:val="da-DK"/>
            <w:rPrChange w:id="284" w:author="Lotte Berdiin Colmorn" w:date="2020-02-21T12:31:00Z">
              <w:rPr>
                <w:sz w:val="24"/>
                <w:szCs w:val="24"/>
                <w:lang w:val="da-DK"/>
              </w:rPr>
            </w:rPrChange>
          </w:rPr>
          <w:t>Chancen for graviditet og fødsel ef</w:t>
        </w:r>
      </w:ins>
      <w:ins w:id="285" w:author="Lotte Berdiin Colmorn" w:date="2020-02-21T10:35:00Z">
        <w:r w:rsidRPr="00A03D31">
          <w:rPr>
            <w:sz w:val="24"/>
            <w:szCs w:val="24"/>
            <w:highlight w:val="yellow"/>
            <w:lang w:val="da-DK"/>
            <w:rPrChange w:id="286" w:author="Lotte Berdiin Colmorn" w:date="2020-02-21T12:31:00Z">
              <w:rPr>
                <w:sz w:val="24"/>
                <w:szCs w:val="24"/>
                <w:lang w:val="da-DK"/>
              </w:rPr>
            </w:rPrChange>
          </w:rPr>
          <w:t xml:space="preserve">ter IVF med embryonfrys forud for gonadotoxisk behandling </w:t>
        </w:r>
      </w:ins>
      <w:ins w:id="287" w:author="Lotte Berdiin Colmorn" w:date="2020-02-21T11:15:00Z">
        <w:r w:rsidR="00335A20" w:rsidRPr="00A03D31">
          <w:rPr>
            <w:sz w:val="24"/>
            <w:szCs w:val="24"/>
            <w:highlight w:val="yellow"/>
            <w:lang w:val="da-DK"/>
            <w:rPrChange w:id="288" w:author="Lotte Berdiin Colmorn" w:date="2020-02-21T12:31:00Z">
              <w:rPr>
                <w:sz w:val="24"/>
                <w:szCs w:val="24"/>
                <w:lang w:val="da-DK"/>
              </w:rPr>
            </w:rPrChange>
          </w:rPr>
          <w:t xml:space="preserve">er </w:t>
        </w:r>
      </w:ins>
      <w:ins w:id="289" w:author="Lotte Berdiin Colmorn" w:date="2020-02-21T11:16:00Z">
        <w:r w:rsidR="00335A20" w:rsidRPr="00A03D31">
          <w:rPr>
            <w:sz w:val="24"/>
            <w:szCs w:val="24"/>
            <w:highlight w:val="yellow"/>
            <w:lang w:val="da-DK"/>
            <w:rPrChange w:id="290" w:author="Lotte Berdiin Colmorn" w:date="2020-02-21T12:31:00Z">
              <w:rPr>
                <w:sz w:val="24"/>
                <w:szCs w:val="24"/>
                <w:lang w:val="da-DK"/>
              </w:rPr>
            </w:rPrChange>
          </w:rPr>
          <w:t>gennemgået i fem</w:t>
        </w:r>
      </w:ins>
      <w:ins w:id="291" w:author="Lotte Berdiin Colmorn" w:date="2020-02-21T11:17:00Z">
        <w:r w:rsidR="00335A20" w:rsidRPr="00A03D31">
          <w:rPr>
            <w:sz w:val="24"/>
            <w:szCs w:val="24"/>
            <w:highlight w:val="yellow"/>
            <w:lang w:val="da-DK"/>
            <w:rPrChange w:id="292" w:author="Lotte Berdiin Colmorn" w:date="2020-02-21T12:31:00Z">
              <w:rPr>
                <w:sz w:val="24"/>
                <w:szCs w:val="24"/>
                <w:lang w:val="da-DK"/>
              </w:rPr>
            </w:rPrChange>
          </w:rPr>
          <w:t xml:space="preserve"> retrospektive studier</w:t>
        </w:r>
      </w:ins>
    </w:p>
    <w:p w:rsidR="0060591C" w:rsidRDefault="00335A20" w:rsidP="0060591C">
      <w:pPr>
        <w:rPr>
          <w:ins w:id="293" w:author="Lotte Berdiin Colmorn" w:date="2020-02-21T11:36:00Z"/>
          <w:sz w:val="24"/>
          <w:szCs w:val="24"/>
          <w:lang w:val="da-DK"/>
        </w:rPr>
      </w:pPr>
      <w:ins w:id="294" w:author="Lotte Berdiin Colmorn" w:date="2020-02-21T11:17:00Z">
        <w:r w:rsidRPr="00A03D31">
          <w:rPr>
            <w:sz w:val="24"/>
            <w:szCs w:val="24"/>
            <w:highlight w:val="yellow"/>
            <w:lang w:val="da-DK"/>
            <w:rPrChange w:id="295" w:author="Lotte Berdiin Colmorn" w:date="2020-02-21T12:31:00Z">
              <w:rPr>
                <w:sz w:val="24"/>
                <w:szCs w:val="24"/>
                <w:lang w:val="da-DK"/>
              </w:rPr>
            </w:rPrChange>
          </w:rPr>
          <w:t xml:space="preserve"> (</w:t>
        </w:r>
      </w:ins>
      <w:ins w:id="296" w:author="Lotte Berdiin Colmorn" w:date="2020-02-21T11:18:00Z">
        <w:r w:rsidRPr="00A03D31">
          <w:rPr>
            <w:sz w:val="24"/>
            <w:szCs w:val="24"/>
            <w:highlight w:val="yellow"/>
            <w:lang w:val="da-DK"/>
            <w:rPrChange w:id="297" w:author="Lotte Berdiin Colmorn" w:date="2020-02-21T12:31:00Z">
              <w:rPr>
                <w:sz w:val="24"/>
                <w:szCs w:val="24"/>
                <w:lang w:val="da-DK"/>
              </w:rPr>
            </w:rPrChange>
          </w:rPr>
          <w:t xml:space="preserve">Barcroft et al 2013, </w:t>
        </w:r>
      </w:ins>
      <w:ins w:id="298" w:author="Lotte Berdiin Colmorn" w:date="2020-02-21T11:19:00Z">
        <w:r w:rsidRPr="00A03D31">
          <w:rPr>
            <w:sz w:val="24"/>
            <w:szCs w:val="24"/>
            <w:highlight w:val="yellow"/>
            <w:lang w:val="da-DK"/>
            <w:rPrChange w:id="299" w:author="Lotte Berdiin Colmorn" w:date="2020-02-21T12:31:00Z">
              <w:rPr>
                <w:sz w:val="24"/>
                <w:szCs w:val="24"/>
                <w:lang w:val="da-DK"/>
              </w:rPr>
            </w:rPrChange>
          </w:rPr>
          <w:t>Cardozo et al 2015,</w:t>
        </w:r>
      </w:ins>
      <w:ins w:id="300" w:author="Lotte Berdiin Colmorn" w:date="2020-02-21T11:17:00Z">
        <w:r w:rsidRPr="00A03D31">
          <w:rPr>
            <w:sz w:val="24"/>
            <w:szCs w:val="24"/>
            <w:highlight w:val="yellow"/>
            <w:lang w:val="da-DK"/>
            <w:rPrChange w:id="301" w:author="Lotte Berdiin Colmorn" w:date="2020-02-21T12:31:00Z">
              <w:rPr>
                <w:sz w:val="24"/>
                <w:szCs w:val="24"/>
                <w:lang w:val="da-DK"/>
              </w:rPr>
            </w:rPrChange>
          </w:rPr>
          <w:t xml:space="preserve"> C</w:t>
        </w:r>
      </w:ins>
      <w:ins w:id="302" w:author="Lotte Berdiin Colmorn" w:date="2020-02-21T11:18:00Z">
        <w:r w:rsidRPr="00A03D31">
          <w:rPr>
            <w:sz w:val="24"/>
            <w:szCs w:val="24"/>
            <w:highlight w:val="yellow"/>
            <w:lang w:val="da-DK"/>
            <w:rPrChange w:id="303" w:author="Lotte Berdiin Colmorn" w:date="2020-02-21T12:31:00Z">
              <w:rPr>
                <w:sz w:val="24"/>
                <w:szCs w:val="24"/>
                <w:lang w:val="da-DK"/>
              </w:rPr>
            </w:rPrChange>
          </w:rPr>
          <w:t>o</w:t>
        </w:r>
      </w:ins>
      <w:ins w:id="304" w:author="Lotte Berdiin Colmorn" w:date="2020-02-21T11:17:00Z">
        <w:r w:rsidRPr="00A03D31">
          <w:rPr>
            <w:sz w:val="24"/>
            <w:szCs w:val="24"/>
            <w:highlight w:val="yellow"/>
            <w:lang w:val="da-DK"/>
            <w:rPrChange w:id="305" w:author="Lotte Berdiin Colmorn" w:date="2020-02-21T12:31:00Z">
              <w:rPr>
                <w:sz w:val="24"/>
                <w:szCs w:val="24"/>
                <w:lang w:val="da-DK"/>
              </w:rPr>
            </w:rPrChange>
          </w:rPr>
          <w:t xml:space="preserve">urbiere et </w:t>
        </w:r>
      </w:ins>
      <w:ins w:id="306" w:author="Lotte Berdiin Colmorn" w:date="2020-02-21T11:18:00Z">
        <w:r w:rsidRPr="00A03D31">
          <w:rPr>
            <w:sz w:val="24"/>
            <w:szCs w:val="24"/>
            <w:highlight w:val="yellow"/>
            <w:lang w:val="da-DK"/>
            <w:rPrChange w:id="307" w:author="Lotte Berdiin Colmorn" w:date="2020-02-21T12:31:00Z">
              <w:rPr>
                <w:sz w:val="24"/>
                <w:szCs w:val="24"/>
                <w:lang w:val="da-DK"/>
              </w:rPr>
            </w:rPrChange>
          </w:rPr>
          <w:t>al 2012,</w:t>
        </w:r>
      </w:ins>
      <w:ins w:id="308" w:author="Lotte Berdiin Colmorn" w:date="2020-02-21T11:19:00Z">
        <w:r w:rsidRPr="00A03D31">
          <w:rPr>
            <w:sz w:val="24"/>
            <w:szCs w:val="24"/>
            <w:highlight w:val="yellow"/>
            <w:lang w:val="da-DK"/>
            <w:rPrChange w:id="309" w:author="Lotte Berdiin Colmorn" w:date="2020-02-21T12:31:00Z">
              <w:rPr>
                <w:sz w:val="24"/>
                <w:szCs w:val="24"/>
                <w:lang w:val="da-DK"/>
              </w:rPr>
            </w:rPrChange>
          </w:rPr>
          <w:t xml:space="preserve"> Creux et al 2017,</w:t>
        </w:r>
      </w:ins>
      <w:ins w:id="310" w:author="Lotte Berdiin Colmorn" w:date="2020-02-21T11:18:00Z">
        <w:r w:rsidRPr="00A03D31">
          <w:rPr>
            <w:sz w:val="24"/>
            <w:szCs w:val="24"/>
            <w:highlight w:val="yellow"/>
            <w:lang w:val="da-DK"/>
            <w:rPrChange w:id="311" w:author="Lotte Berdiin Colmorn" w:date="2020-02-21T12:31:00Z">
              <w:rPr>
                <w:sz w:val="24"/>
                <w:szCs w:val="24"/>
                <w:lang w:val="da-DK"/>
              </w:rPr>
            </w:rPrChange>
          </w:rPr>
          <w:t xml:space="preserve"> </w:t>
        </w:r>
      </w:ins>
      <w:ins w:id="312" w:author="Lotte Berdiin Colmorn" w:date="2020-02-21T11:19:00Z">
        <w:r w:rsidRPr="00A03D31">
          <w:rPr>
            <w:sz w:val="24"/>
            <w:szCs w:val="24"/>
            <w:highlight w:val="yellow"/>
            <w:lang w:val="da-DK"/>
            <w:rPrChange w:id="313" w:author="Lotte Berdiin Colmorn" w:date="2020-02-21T12:31:00Z">
              <w:rPr>
                <w:sz w:val="24"/>
                <w:szCs w:val="24"/>
                <w:lang w:val="da-DK"/>
              </w:rPr>
            </w:rPrChange>
          </w:rPr>
          <w:t>Dolman et al 2015</w:t>
        </w:r>
      </w:ins>
      <w:ins w:id="314" w:author="Lotte Berdiin Colmorn" w:date="2020-02-21T11:18:00Z">
        <w:r w:rsidRPr="00A03D31">
          <w:rPr>
            <w:sz w:val="24"/>
            <w:szCs w:val="24"/>
            <w:highlight w:val="yellow"/>
            <w:lang w:val="da-DK"/>
            <w:rPrChange w:id="315" w:author="Lotte Berdiin Colmorn" w:date="2020-02-21T12:31:00Z">
              <w:rPr>
                <w:sz w:val="24"/>
                <w:szCs w:val="24"/>
                <w:lang w:val="da-DK"/>
              </w:rPr>
            </w:rPrChange>
          </w:rPr>
          <w:t>)</w:t>
        </w:r>
      </w:ins>
      <w:ins w:id="316" w:author="Lotte Berdiin Colmorn" w:date="2020-02-21T11:19:00Z">
        <w:r w:rsidRPr="00A03D31">
          <w:rPr>
            <w:sz w:val="24"/>
            <w:szCs w:val="24"/>
            <w:highlight w:val="yellow"/>
            <w:lang w:val="da-DK"/>
            <w:rPrChange w:id="317" w:author="Lotte Berdiin Colmorn" w:date="2020-02-21T12:31:00Z">
              <w:rPr>
                <w:sz w:val="24"/>
                <w:szCs w:val="24"/>
                <w:lang w:val="da-DK"/>
              </w:rPr>
            </w:rPrChange>
          </w:rPr>
          <w:t xml:space="preserve">. I alt </w:t>
        </w:r>
      </w:ins>
      <w:ins w:id="318" w:author="Lotte Berdiin Colmorn" w:date="2020-02-21T11:21:00Z">
        <w:r w:rsidRPr="00A03D31">
          <w:rPr>
            <w:sz w:val="24"/>
            <w:szCs w:val="24"/>
            <w:highlight w:val="yellow"/>
            <w:lang w:val="da-DK"/>
            <w:rPrChange w:id="319" w:author="Lotte Berdiin Colmorn" w:date="2020-02-21T12:31:00Z">
              <w:rPr>
                <w:sz w:val="24"/>
                <w:szCs w:val="24"/>
                <w:lang w:val="da-DK"/>
              </w:rPr>
            </w:rPrChange>
          </w:rPr>
          <w:t>3</w:t>
        </w:r>
      </w:ins>
      <w:ins w:id="320" w:author="Lotte Berdiin Colmorn" w:date="2020-02-21T11:26:00Z">
        <w:r w:rsidR="000C26CE" w:rsidRPr="00A03D31">
          <w:rPr>
            <w:sz w:val="24"/>
            <w:szCs w:val="24"/>
            <w:highlight w:val="yellow"/>
            <w:lang w:val="da-DK"/>
            <w:rPrChange w:id="321" w:author="Lotte Berdiin Colmorn" w:date="2020-02-21T12:31:00Z">
              <w:rPr>
                <w:sz w:val="24"/>
                <w:szCs w:val="24"/>
                <w:lang w:val="da-DK"/>
              </w:rPr>
            </w:rPrChange>
          </w:rPr>
          <w:t>83</w:t>
        </w:r>
      </w:ins>
      <w:ins w:id="322" w:author="Lotte Berdiin Colmorn" w:date="2020-02-21T11:21:00Z">
        <w:r w:rsidRPr="00A03D31">
          <w:rPr>
            <w:sz w:val="24"/>
            <w:szCs w:val="24"/>
            <w:highlight w:val="yellow"/>
            <w:lang w:val="da-DK"/>
            <w:rPrChange w:id="323" w:author="Lotte Berdiin Colmorn" w:date="2020-02-21T12:31:00Z">
              <w:rPr>
                <w:sz w:val="24"/>
                <w:szCs w:val="24"/>
                <w:lang w:val="da-DK"/>
              </w:rPr>
            </w:rPrChange>
          </w:rPr>
          <w:t xml:space="preserve"> kvinder gennemgik </w:t>
        </w:r>
      </w:ins>
      <w:ins w:id="324" w:author="Lotte Berdiin Colmorn" w:date="2020-02-21T11:26:00Z">
        <w:r w:rsidRPr="00A03D31">
          <w:rPr>
            <w:sz w:val="24"/>
            <w:szCs w:val="24"/>
            <w:highlight w:val="yellow"/>
            <w:lang w:val="da-DK"/>
            <w:rPrChange w:id="325" w:author="Lotte Berdiin Colmorn" w:date="2020-02-21T12:31:00Z">
              <w:rPr>
                <w:sz w:val="24"/>
                <w:szCs w:val="24"/>
                <w:lang w:val="da-DK"/>
              </w:rPr>
            </w:rPrChange>
          </w:rPr>
          <w:t xml:space="preserve">415 </w:t>
        </w:r>
      </w:ins>
      <w:ins w:id="326" w:author="Lotte Berdiin Colmorn" w:date="2020-02-21T11:21:00Z">
        <w:r w:rsidRPr="00A03D31">
          <w:rPr>
            <w:sz w:val="24"/>
            <w:szCs w:val="24"/>
            <w:highlight w:val="yellow"/>
            <w:lang w:val="da-DK"/>
            <w:rPrChange w:id="327" w:author="Lotte Berdiin Colmorn" w:date="2020-02-21T12:31:00Z">
              <w:rPr>
                <w:sz w:val="24"/>
                <w:szCs w:val="24"/>
                <w:lang w:val="da-DK"/>
              </w:rPr>
            </w:rPrChange>
          </w:rPr>
          <w:t xml:space="preserve">IVF </w:t>
        </w:r>
      </w:ins>
      <w:ins w:id="328" w:author="Lotte Berdiin Colmorn" w:date="2020-02-21T11:26:00Z">
        <w:r w:rsidR="000C26CE" w:rsidRPr="00A03D31">
          <w:rPr>
            <w:sz w:val="24"/>
            <w:szCs w:val="24"/>
            <w:highlight w:val="yellow"/>
            <w:lang w:val="da-DK"/>
            <w:rPrChange w:id="329" w:author="Lotte Berdiin Colmorn" w:date="2020-02-21T12:31:00Z">
              <w:rPr>
                <w:sz w:val="24"/>
                <w:szCs w:val="24"/>
                <w:lang w:val="da-DK"/>
              </w:rPr>
            </w:rPrChange>
          </w:rPr>
          <w:t xml:space="preserve">cykli </w:t>
        </w:r>
      </w:ins>
      <w:ins w:id="330" w:author="Lotte Berdiin Colmorn" w:date="2020-02-21T11:21:00Z">
        <w:r w:rsidRPr="00A03D31">
          <w:rPr>
            <w:sz w:val="24"/>
            <w:szCs w:val="24"/>
            <w:highlight w:val="yellow"/>
            <w:lang w:val="da-DK"/>
            <w:rPrChange w:id="331" w:author="Lotte Berdiin Colmorn" w:date="2020-02-21T12:31:00Z">
              <w:rPr>
                <w:sz w:val="24"/>
                <w:szCs w:val="24"/>
                <w:lang w:val="da-DK"/>
              </w:rPr>
            </w:rPrChange>
          </w:rPr>
          <w:t>mhp nedfrysning af embryoner</w:t>
        </w:r>
      </w:ins>
      <w:ins w:id="332" w:author="Lotte Berdiin Colmorn" w:date="2020-02-21T11:26:00Z">
        <w:r w:rsidR="000C26CE" w:rsidRPr="00A03D31">
          <w:rPr>
            <w:sz w:val="24"/>
            <w:szCs w:val="24"/>
            <w:highlight w:val="yellow"/>
            <w:lang w:val="da-DK"/>
            <w:rPrChange w:id="333" w:author="Lotte Berdiin Colmorn" w:date="2020-02-21T12:31:00Z">
              <w:rPr>
                <w:sz w:val="24"/>
                <w:szCs w:val="24"/>
                <w:lang w:val="da-DK"/>
              </w:rPr>
            </w:rPrChange>
          </w:rPr>
          <w:t xml:space="preserve">. </w:t>
        </w:r>
      </w:ins>
      <w:ins w:id="334" w:author="Lotte Berdiin Colmorn" w:date="2020-02-21T11:32:00Z">
        <w:r w:rsidR="000C26CE" w:rsidRPr="00A03D31">
          <w:rPr>
            <w:sz w:val="24"/>
            <w:szCs w:val="24"/>
            <w:highlight w:val="yellow"/>
            <w:lang w:val="da-DK"/>
            <w:rPrChange w:id="335" w:author="Lotte Berdiin Colmorn" w:date="2020-02-21T12:31:00Z">
              <w:rPr>
                <w:sz w:val="24"/>
                <w:szCs w:val="24"/>
                <w:lang w:val="da-DK"/>
              </w:rPr>
            </w:rPrChange>
          </w:rPr>
          <w:t xml:space="preserve">Det gennemsnitlige antal høstede oocytter var </w:t>
        </w:r>
      </w:ins>
      <w:ins w:id="336" w:author="Lotte Berdiin Colmorn" w:date="2020-02-21T11:33:00Z">
        <w:r w:rsidR="000C26CE" w:rsidRPr="00A03D31">
          <w:rPr>
            <w:sz w:val="24"/>
            <w:szCs w:val="24"/>
            <w:highlight w:val="yellow"/>
            <w:lang w:val="da-DK"/>
            <w:rPrChange w:id="337" w:author="Lotte Berdiin Colmorn" w:date="2020-02-21T12:31:00Z">
              <w:rPr>
                <w:sz w:val="24"/>
                <w:szCs w:val="24"/>
                <w:lang w:val="da-DK"/>
              </w:rPr>
            </w:rPrChange>
          </w:rPr>
          <w:t>mellem 8</w:t>
        </w:r>
      </w:ins>
      <w:ins w:id="338" w:author="Lotte Berdiin Colmorn" w:date="2020-02-21T11:36:00Z">
        <w:r w:rsidR="00FD66D0" w:rsidRPr="00A03D31">
          <w:rPr>
            <w:sz w:val="24"/>
            <w:szCs w:val="24"/>
            <w:highlight w:val="yellow"/>
            <w:lang w:val="da-DK"/>
            <w:rPrChange w:id="339" w:author="Lotte Berdiin Colmorn" w:date="2020-02-21T12:31:00Z">
              <w:rPr>
                <w:sz w:val="24"/>
                <w:szCs w:val="24"/>
                <w:lang w:val="da-DK"/>
              </w:rPr>
            </w:rPrChange>
          </w:rPr>
          <w:t xml:space="preserve"> og </w:t>
        </w:r>
      </w:ins>
      <w:ins w:id="340" w:author="Lotte Berdiin Colmorn" w:date="2020-02-21T11:33:00Z">
        <w:r w:rsidR="000C26CE" w:rsidRPr="00A03D31">
          <w:rPr>
            <w:sz w:val="24"/>
            <w:szCs w:val="24"/>
            <w:highlight w:val="yellow"/>
            <w:lang w:val="da-DK"/>
            <w:rPrChange w:id="341" w:author="Lotte Berdiin Colmorn" w:date="2020-02-21T12:31:00Z">
              <w:rPr>
                <w:sz w:val="24"/>
                <w:szCs w:val="24"/>
                <w:lang w:val="da-DK"/>
              </w:rPr>
            </w:rPrChange>
          </w:rPr>
          <w:t>12</w:t>
        </w:r>
      </w:ins>
      <w:ins w:id="342" w:author="Lotte Berdiin Colmorn" w:date="2020-02-24T12:44:00Z">
        <w:r w:rsidR="00A71A73">
          <w:rPr>
            <w:sz w:val="24"/>
            <w:szCs w:val="24"/>
            <w:highlight w:val="yellow"/>
            <w:lang w:val="da-DK"/>
          </w:rPr>
          <w:t>,</w:t>
        </w:r>
      </w:ins>
      <w:ins w:id="343" w:author="Lotte Berdiin Colmorn" w:date="2020-02-21T11:33:00Z">
        <w:r w:rsidR="000C26CE" w:rsidRPr="00A03D31">
          <w:rPr>
            <w:sz w:val="24"/>
            <w:szCs w:val="24"/>
            <w:highlight w:val="yellow"/>
            <w:lang w:val="da-DK"/>
            <w:rPrChange w:id="344" w:author="Lotte Berdiin Colmorn" w:date="2020-02-21T12:31:00Z">
              <w:rPr>
                <w:sz w:val="24"/>
                <w:szCs w:val="24"/>
                <w:lang w:val="da-DK"/>
              </w:rPr>
            </w:rPrChange>
          </w:rPr>
          <w:t xml:space="preserve"> </w:t>
        </w:r>
      </w:ins>
      <w:ins w:id="345" w:author="Lotte Berdiin Colmorn" w:date="2020-02-24T12:44:00Z">
        <w:r w:rsidR="00A633A7">
          <w:rPr>
            <w:sz w:val="24"/>
            <w:szCs w:val="24"/>
            <w:highlight w:val="yellow"/>
            <w:lang w:val="da-DK"/>
          </w:rPr>
          <w:t xml:space="preserve">heraf </w:t>
        </w:r>
      </w:ins>
      <w:ins w:id="346" w:author="Lotte Berdiin Colmorn" w:date="2020-02-21T11:33:00Z">
        <w:r w:rsidR="000C26CE" w:rsidRPr="00A03D31">
          <w:rPr>
            <w:sz w:val="24"/>
            <w:szCs w:val="24"/>
            <w:highlight w:val="yellow"/>
            <w:lang w:val="da-DK"/>
            <w:rPrChange w:id="347" w:author="Lotte Berdiin Colmorn" w:date="2020-02-21T12:31:00Z">
              <w:rPr>
                <w:sz w:val="24"/>
                <w:szCs w:val="24"/>
                <w:lang w:val="da-DK"/>
              </w:rPr>
            </w:rPrChange>
          </w:rPr>
          <w:t>4</w:t>
        </w:r>
      </w:ins>
      <w:ins w:id="348" w:author="Lotte Berdiin Colmorn" w:date="2020-02-21T11:36:00Z">
        <w:r w:rsidR="00FD66D0" w:rsidRPr="00A03D31">
          <w:rPr>
            <w:sz w:val="24"/>
            <w:szCs w:val="24"/>
            <w:highlight w:val="yellow"/>
            <w:lang w:val="da-DK"/>
            <w:rPrChange w:id="349" w:author="Lotte Berdiin Colmorn" w:date="2020-02-21T12:31:00Z">
              <w:rPr>
                <w:sz w:val="24"/>
                <w:szCs w:val="24"/>
                <w:lang w:val="da-DK"/>
              </w:rPr>
            </w:rPrChange>
          </w:rPr>
          <w:t xml:space="preserve"> </w:t>
        </w:r>
      </w:ins>
      <w:ins w:id="350" w:author="Lotte Berdiin Colmorn" w:date="2020-02-21T11:37:00Z">
        <w:r w:rsidR="00FD66D0" w:rsidRPr="00A03D31">
          <w:rPr>
            <w:sz w:val="24"/>
            <w:szCs w:val="24"/>
            <w:highlight w:val="yellow"/>
            <w:lang w:val="da-DK"/>
            <w:rPrChange w:id="351" w:author="Lotte Berdiin Colmorn" w:date="2020-02-21T12:31:00Z">
              <w:rPr>
                <w:sz w:val="24"/>
                <w:szCs w:val="24"/>
                <w:lang w:val="da-DK"/>
              </w:rPr>
            </w:rPrChange>
          </w:rPr>
          <w:t>til</w:t>
        </w:r>
      </w:ins>
      <w:ins w:id="352" w:author="Lotte Berdiin Colmorn" w:date="2020-02-21T11:36:00Z">
        <w:r w:rsidR="00FD66D0" w:rsidRPr="00A03D31">
          <w:rPr>
            <w:sz w:val="24"/>
            <w:szCs w:val="24"/>
            <w:highlight w:val="yellow"/>
            <w:lang w:val="da-DK"/>
            <w:rPrChange w:id="353" w:author="Lotte Berdiin Colmorn" w:date="2020-02-21T12:31:00Z">
              <w:rPr>
                <w:sz w:val="24"/>
                <w:szCs w:val="24"/>
                <w:lang w:val="da-DK"/>
              </w:rPr>
            </w:rPrChange>
          </w:rPr>
          <w:t xml:space="preserve"> </w:t>
        </w:r>
      </w:ins>
      <w:ins w:id="354" w:author="Lotte Berdiin Colmorn" w:date="2020-02-21T11:38:00Z">
        <w:r w:rsidR="00FD66D0" w:rsidRPr="00A03D31">
          <w:rPr>
            <w:sz w:val="24"/>
            <w:szCs w:val="24"/>
            <w:highlight w:val="yellow"/>
            <w:lang w:val="da-DK"/>
            <w:rPrChange w:id="355" w:author="Lotte Berdiin Colmorn" w:date="2020-02-21T12:31:00Z">
              <w:rPr>
                <w:sz w:val="24"/>
                <w:szCs w:val="24"/>
                <w:lang w:val="da-DK"/>
              </w:rPr>
            </w:rPrChange>
          </w:rPr>
          <w:t>6</w:t>
        </w:r>
      </w:ins>
      <w:ins w:id="356" w:author="Lotte Berdiin Colmorn" w:date="2020-02-21T11:33:00Z">
        <w:r w:rsidR="000C26CE" w:rsidRPr="00A03D31">
          <w:rPr>
            <w:sz w:val="24"/>
            <w:szCs w:val="24"/>
            <w:highlight w:val="yellow"/>
            <w:lang w:val="da-DK"/>
            <w:rPrChange w:id="357" w:author="Lotte Berdiin Colmorn" w:date="2020-02-21T12:31:00Z">
              <w:rPr>
                <w:sz w:val="24"/>
                <w:szCs w:val="24"/>
                <w:lang w:val="da-DK"/>
              </w:rPr>
            </w:rPrChange>
          </w:rPr>
          <w:t xml:space="preserve"> embryoner </w:t>
        </w:r>
      </w:ins>
      <w:ins w:id="358" w:author="Lotte Berdiin Colmorn" w:date="2020-02-24T12:45:00Z">
        <w:r w:rsidR="00A633A7">
          <w:rPr>
            <w:sz w:val="24"/>
            <w:szCs w:val="24"/>
            <w:highlight w:val="yellow"/>
            <w:lang w:val="da-DK"/>
          </w:rPr>
          <w:t>til</w:t>
        </w:r>
      </w:ins>
      <w:ins w:id="359" w:author="Lotte Berdiin Colmorn" w:date="2020-02-21T11:33:00Z">
        <w:r w:rsidR="000C26CE" w:rsidRPr="00A03D31">
          <w:rPr>
            <w:sz w:val="24"/>
            <w:szCs w:val="24"/>
            <w:highlight w:val="yellow"/>
            <w:lang w:val="da-DK"/>
            <w:rPrChange w:id="360" w:author="Lotte Berdiin Colmorn" w:date="2020-02-21T12:31:00Z">
              <w:rPr>
                <w:sz w:val="24"/>
                <w:szCs w:val="24"/>
                <w:lang w:val="da-DK"/>
              </w:rPr>
            </w:rPrChange>
          </w:rPr>
          <w:t xml:space="preserve"> frys</w:t>
        </w:r>
      </w:ins>
      <w:ins w:id="361" w:author="Lotte Berdiin Colmorn" w:date="2020-02-21T11:37:00Z">
        <w:r w:rsidR="00FD66D0" w:rsidRPr="00A03D31">
          <w:rPr>
            <w:sz w:val="24"/>
            <w:szCs w:val="24"/>
            <w:highlight w:val="yellow"/>
            <w:lang w:val="da-DK"/>
            <w:rPrChange w:id="362" w:author="Lotte Berdiin Colmorn" w:date="2020-02-21T12:31:00Z">
              <w:rPr>
                <w:sz w:val="24"/>
                <w:szCs w:val="24"/>
                <w:lang w:val="da-DK"/>
              </w:rPr>
            </w:rPrChange>
          </w:rPr>
          <w:t xml:space="preserve"> </w:t>
        </w:r>
      </w:ins>
      <w:ins w:id="363" w:author="Lotte Berdiin Colmorn" w:date="2020-02-21T11:33:00Z">
        <w:r w:rsidR="000C26CE" w:rsidRPr="00A03D31">
          <w:rPr>
            <w:sz w:val="24"/>
            <w:szCs w:val="24"/>
            <w:highlight w:val="yellow"/>
            <w:lang w:val="da-DK"/>
            <w:rPrChange w:id="364" w:author="Lotte Berdiin Colmorn" w:date="2020-02-21T12:31:00Z">
              <w:rPr>
                <w:sz w:val="24"/>
                <w:szCs w:val="24"/>
                <w:lang w:val="da-DK"/>
              </w:rPr>
            </w:rPrChange>
          </w:rPr>
          <w:t xml:space="preserve">per </w:t>
        </w:r>
      </w:ins>
      <w:ins w:id="365" w:author="Lotte Berdiin Colmorn" w:date="2020-02-21T11:34:00Z">
        <w:r w:rsidR="000C26CE" w:rsidRPr="00A03D31">
          <w:rPr>
            <w:sz w:val="24"/>
            <w:szCs w:val="24"/>
            <w:highlight w:val="yellow"/>
            <w:lang w:val="da-DK"/>
            <w:rPrChange w:id="366" w:author="Lotte Berdiin Colmorn" w:date="2020-02-21T12:31:00Z">
              <w:rPr>
                <w:sz w:val="24"/>
                <w:szCs w:val="24"/>
                <w:lang w:val="da-DK"/>
              </w:rPr>
            </w:rPrChange>
          </w:rPr>
          <w:t xml:space="preserve">cyklus. </w:t>
        </w:r>
      </w:ins>
      <w:ins w:id="367" w:author="Lotte Berdiin Colmorn" w:date="2020-02-21T11:50:00Z">
        <w:r w:rsidR="0024380C" w:rsidRPr="00A03D31">
          <w:rPr>
            <w:sz w:val="24"/>
            <w:szCs w:val="24"/>
            <w:highlight w:val="yellow"/>
            <w:lang w:val="da-DK"/>
            <w:rPrChange w:id="368" w:author="Lotte Berdiin Colmorn" w:date="2020-02-21T12:31:00Z">
              <w:rPr>
                <w:sz w:val="24"/>
                <w:szCs w:val="24"/>
                <w:lang w:val="da-DK"/>
              </w:rPr>
            </w:rPrChange>
          </w:rPr>
          <w:t>Andelen af kvinde</w:t>
        </w:r>
      </w:ins>
      <w:ins w:id="369" w:author="Lotte Berdiin Colmorn" w:date="2020-02-21T11:51:00Z">
        <w:r w:rsidR="0024380C" w:rsidRPr="00A03D31">
          <w:rPr>
            <w:sz w:val="24"/>
            <w:szCs w:val="24"/>
            <w:highlight w:val="yellow"/>
            <w:lang w:val="da-DK"/>
            <w:rPrChange w:id="370" w:author="Lotte Berdiin Colmorn" w:date="2020-02-21T12:31:00Z">
              <w:rPr>
                <w:sz w:val="24"/>
                <w:szCs w:val="24"/>
                <w:lang w:val="da-DK"/>
              </w:rPr>
            </w:rPrChange>
          </w:rPr>
          <w:t>r</w:t>
        </w:r>
      </w:ins>
      <w:ins w:id="371" w:author="Lotte Berdiin Colmorn" w:date="2020-02-24T12:45:00Z">
        <w:r w:rsidR="00A633A7">
          <w:rPr>
            <w:sz w:val="24"/>
            <w:szCs w:val="24"/>
            <w:highlight w:val="yellow"/>
            <w:lang w:val="da-DK"/>
          </w:rPr>
          <w:t>,</w:t>
        </w:r>
      </w:ins>
      <w:ins w:id="372" w:author="Lotte Berdiin Colmorn" w:date="2020-02-21T11:51:00Z">
        <w:r w:rsidR="0024380C" w:rsidRPr="00A03D31">
          <w:rPr>
            <w:sz w:val="24"/>
            <w:szCs w:val="24"/>
            <w:highlight w:val="yellow"/>
            <w:lang w:val="da-DK"/>
            <w:rPrChange w:id="373" w:author="Lotte Berdiin Colmorn" w:date="2020-02-21T12:31:00Z">
              <w:rPr>
                <w:sz w:val="24"/>
                <w:szCs w:val="24"/>
                <w:lang w:val="da-DK"/>
              </w:rPr>
            </w:rPrChange>
          </w:rPr>
          <w:t xml:space="preserve"> der vendte tilbage for at gøre brug af deres æg</w:t>
        </w:r>
      </w:ins>
      <w:ins w:id="374" w:author="Lotte Berdiin Colmorn" w:date="2020-02-24T12:45:00Z">
        <w:r w:rsidR="00A633A7">
          <w:rPr>
            <w:sz w:val="24"/>
            <w:szCs w:val="24"/>
            <w:highlight w:val="yellow"/>
            <w:lang w:val="da-DK"/>
          </w:rPr>
          <w:t>,</w:t>
        </w:r>
      </w:ins>
      <w:ins w:id="375" w:author="Lotte Berdiin Colmorn" w:date="2020-02-21T11:51:00Z">
        <w:r w:rsidR="0024380C" w:rsidRPr="00A03D31">
          <w:rPr>
            <w:sz w:val="24"/>
            <w:szCs w:val="24"/>
            <w:highlight w:val="yellow"/>
            <w:lang w:val="da-DK"/>
            <w:rPrChange w:id="376" w:author="Lotte Berdiin Colmorn" w:date="2020-02-21T12:31:00Z">
              <w:rPr>
                <w:sz w:val="24"/>
                <w:szCs w:val="24"/>
                <w:lang w:val="da-DK"/>
              </w:rPr>
            </w:rPrChange>
          </w:rPr>
          <w:t xml:space="preserve"> blev opgjort til mellem 6.5% og 36% i de respektive studier. </w:t>
        </w:r>
      </w:ins>
      <w:ins w:id="377" w:author="Lotte Berdiin Colmorn" w:date="2020-02-21T11:53:00Z">
        <w:r w:rsidR="0024380C" w:rsidRPr="00A03D31">
          <w:rPr>
            <w:sz w:val="24"/>
            <w:szCs w:val="24"/>
            <w:highlight w:val="yellow"/>
            <w:lang w:val="da-DK"/>
            <w:rPrChange w:id="378" w:author="Lotte Berdiin Colmorn" w:date="2020-02-21T12:31:00Z">
              <w:rPr>
                <w:sz w:val="24"/>
                <w:szCs w:val="24"/>
                <w:lang w:val="da-DK"/>
              </w:rPr>
            </w:rPrChange>
          </w:rPr>
          <w:t xml:space="preserve">PR og LBR er </w:t>
        </w:r>
      </w:ins>
      <w:ins w:id="379" w:author="Lotte Berdiin Colmorn" w:date="2020-02-21T12:13:00Z">
        <w:r w:rsidR="00DF1990" w:rsidRPr="00A03D31">
          <w:rPr>
            <w:sz w:val="24"/>
            <w:szCs w:val="24"/>
            <w:highlight w:val="yellow"/>
            <w:lang w:val="da-DK"/>
            <w:rPrChange w:id="380" w:author="Lotte Berdiin Colmorn" w:date="2020-02-21T12:31:00Z">
              <w:rPr>
                <w:sz w:val="24"/>
                <w:szCs w:val="24"/>
                <w:lang w:val="da-DK"/>
              </w:rPr>
            </w:rPrChange>
          </w:rPr>
          <w:t>opgjort</w:t>
        </w:r>
      </w:ins>
      <w:ins w:id="381" w:author="Lotte Berdiin Colmorn" w:date="2020-02-21T11:53:00Z">
        <w:r w:rsidR="0024380C" w:rsidRPr="00A03D31">
          <w:rPr>
            <w:sz w:val="24"/>
            <w:szCs w:val="24"/>
            <w:highlight w:val="yellow"/>
            <w:lang w:val="da-DK"/>
            <w:rPrChange w:id="382" w:author="Lotte Berdiin Colmorn" w:date="2020-02-21T12:31:00Z">
              <w:rPr>
                <w:sz w:val="24"/>
                <w:szCs w:val="24"/>
                <w:lang w:val="da-DK"/>
              </w:rPr>
            </w:rPrChange>
          </w:rPr>
          <w:t xml:space="preserve"> til mellem </w:t>
        </w:r>
      </w:ins>
      <w:ins w:id="383" w:author="Lotte Berdiin Colmorn" w:date="2020-02-21T11:55:00Z">
        <w:r w:rsidR="0024380C" w:rsidRPr="00A03D31">
          <w:rPr>
            <w:sz w:val="24"/>
            <w:szCs w:val="24"/>
            <w:highlight w:val="yellow"/>
            <w:lang w:val="da-DK"/>
            <w:rPrChange w:id="384" w:author="Lotte Berdiin Colmorn" w:date="2020-02-21T12:31:00Z">
              <w:rPr>
                <w:sz w:val="24"/>
                <w:szCs w:val="24"/>
                <w:lang w:val="da-DK"/>
              </w:rPr>
            </w:rPrChange>
          </w:rPr>
          <w:t>4</w:t>
        </w:r>
      </w:ins>
      <w:ins w:id="385" w:author="Lotte Berdiin Colmorn" w:date="2020-02-21T12:01:00Z">
        <w:r w:rsidR="008C6482" w:rsidRPr="00A03D31">
          <w:rPr>
            <w:sz w:val="24"/>
            <w:szCs w:val="24"/>
            <w:highlight w:val="yellow"/>
            <w:lang w:val="da-DK"/>
            <w:rPrChange w:id="386" w:author="Lotte Berdiin Colmorn" w:date="2020-02-21T12:31:00Z">
              <w:rPr>
                <w:sz w:val="24"/>
                <w:szCs w:val="24"/>
                <w:lang w:val="da-DK"/>
              </w:rPr>
            </w:rPrChange>
          </w:rPr>
          <w:t>0</w:t>
        </w:r>
      </w:ins>
      <w:ins w:id="387" w:author="Lotte Berdiin Colmorn" w:date="2020-02-21T11:55:00Z">
        <w:r w:rsidR="0024380C" w:rsidRPr="00A03D31">
          <w:rPr>
            <w:sz w:val="24"/>
            <w:szCs w:val="24"/>
            <w:highlight w:val="yellow"/>
            <w:lang w:val="da-DK"/>
            <w:rPrChange w:id="388" w:author="Lotte Berdiin Colmorn" w:date="2020-02-21T12:31:00Z">
              <w:rPr>
                <w:sz w:val="24"/>
                <w:szCs w:val="24"/>
                <w:lang w:val="da-DK"/>
              </w:rPr>
            </w:rPrChange>
          </w:rPr>
          <w:t>-</w:t>
        </w:r>
      </w:ins>
      <w:ins w:id="389" w:author="Lotte Berdiin Colmorn" w:date="2020-02-21T11:53:00Z">
        <w:r w:rsidR="0024380C" w:rsidRPr="00A03D31">
          <w:rPr>
            <w:sz w:val="24"/>
            <w:szCs w:val="24"/>
            <w:highlight w:val="yellow"/>
            <w:lang w:val="da-DK"/>
            <w:rPrChange w:id="390" w:author="Lotte Berdiin Colmorn" w:date="2020-02-21T12:31:00Z">
              <w:rPr>
                <w:sz w:val="24"/>
                <w:szCs w:val="24"/>
                <w:lang w:val="da-DK"/>
              </w:rPr>
            </w:rPrChange>
          </w:rPr>
          <w:t xml:space="preserve">66% og </w:t>
        </w:r>
      </w:ins>
      <w:ins w:id="391" w:author="Lotte Berdiin Colmorn" w:date="2020-02-21T11:56:00Z">
        <w:r w:rsidR="0024380C" w:rsidRPr="00A03D31">
          <w:rPr>
            <w:sz w:val="24"/>
            <w:szCs w:val="24"/>
            <w:highlight w:val="yellow"/>
            <w:lang w:val="da-DK"/>
            <w:rPrChange w:id="392" w:author="Lotte Berdiin Colmorn" w:date="2020-02-21T12:31:00Z">
              <w:rPr>
                <w:sz w:val="24"/>
                <w:szCs w:val="24"/>
                <w:lang w:val="da-DK"/>
              </w:rPr>
            </w:rPrChange>
          </w:rPr>
          <w:t>3</w:t>
        </w:r>
      </w:ins>
      <w:ins w:id="393" w:author="Lotte Berdiin Colmorn" w:date="2020-02-21T12:01:00Z">
        <w:r w:rsidR="008C6482" w:rsidRPr="00A03D31">
          <w:rPr>
            <w:sz w:val="24"/>
            <w:szCs w:val="24"/>
            <w:highlight w:val="yellow"/>
            <w:lang w:val="da-DK"/>
            <w:rPrChange w:id="394" w:author="Lotte Berdiin Colmorn" w:date="2020-02-21T12:31:00Z">
              <w:rPr>
                <w:sz w:val="24"/>
                <w:szCs w:val="24"/>
                <w:lang w:val="da-DK"/>
              </w:rPr>
            </w:rPrChange>
          </w:rPr>
          <w:t>0</w:t>
        </w:r>
      </w:ins>
      <w:ins w:id="395" w:author="Lotte Berdiin Colmorn" w:date="2020-02-21T11:56:00Z">
        <w:r w:rsidR="0024380C" w:rsidRPr="00A03D31">
          <w:rPr>
            <w:sz w:val="24"/>
            <w:szCs w:val="24"/>
            <w:highlight w:val="yellow"/>
            <w:lang w:val="da-DK"/>
            <w:rPrChange w:id="396" w:author="Lotte Berdiin Colmorn" w:date="2020-02-21T12:31:00Z">
              <w:rPr>
                <w:sz w:val="24"/>
                <w:szCs w:val="24"/>
                <w:lang w:val="da-DK"/>
              </w:rPr>
            </w:rPrChange>
          </w:rPr>
          <w:t>-</w:t>
        </w:r>
      </w:ins>
      <w:ins w:id="397" w:author="Lotte Berdiin Colmorn" w:date="2020-02-21T11:53:00Z">
        <w:r w:rsidR="0024380C" w:rsidRPr="00A03D31">
          <w:rPr>
            <w:sz w:val="24"/>
            <w:szCs w:val="24"/>
            <w:highlight w:val="yellow"/>
            <w:lang w:val="da-DK"/>
            <w:rPrChange w:id="398" w:author="Lotte Berdiin Colmorn" w:date="2020-02-21T12:31:00Z">
              <w:rPr>
                <w:sz w:val="24"/>
                <w:szCs w:val="24"/>
                <w:lang w:val="da-DK"/>
              </w:rPr>
            </w:rPrChange>
          </w:rPr>
          <w:t>4</w:t>
        </w:r>
      </w:ins>
      <w:ins w:id="399" w:author="Lotte Berdiin Colmorn" w:date="2020-02-21T11:54:00Z">
        <w:r w:rsidR="0024380C" w:rsidRPr="00A03D31">
          <w:rPr>
            <w:sz w:val="24"/>
            <w:szCs w:val="24"/>
            <w:highlight w:val="yellow"/>
            <w:lang w:val="da-DK"/>
            <w:rPrChange w:id="400" w:author="Lotte Berdiin Colmorn" w:date="2020-02-21T12:31:00Z">
              <w:rPr>
                <w:sz w:val="24"/>
                <w:szCs w:val="24"/>
                <w:lang w:val="da-DK"/>
              </w:rPr>
            </w:rPrChange>
          </w:rPr>
          <w:t>4%</w:t>
        </w:r>
      </w:ins>
      <w:ins w:id="401" w:author="Lotte Berdiin Colmorn" w:date="2020-02-21T12:13:00Z">
        <w:r w:rsidR="00DF1990" w:rsidRPr="00A03D31">
          <w:rPr>
            <w:sz w:val="24"/>
            <w:szCs w:val="24"/>
            <w:highlight w:val="yellow"/>
            <w:lang w:val="da-DK"/>
            <w:rPrChange w:id="402" w:author="Lotte Berdiin Colmorn" w:date="2020-02-21T12:31:00Z">
              <w:rPr>
                <w:sz w:val="24"/>
                <w:szCs w:val="24"/>
                <w:lang w:val="da-DK"/>
              </w:rPr>
            </w:rPrChange>
          </w:rPr>
          <w:t xml:space="preserve"> per patient</w:t>
        </w:r>
      </w:ins>
      <w:ins w:id="403" w:author="Lotte Berdiin Colmorn" w:date="2020-02-21T11:56:00Z">
        <w:r w:rsidR="0024380C" w:rsidRPr="00A03D31">
          <w:rPr>
            <w:sz w:val="24"/>
            <w:szCs w:val="24"/>
            <w:highlight w:val="yellow"/>
            <w:lang w:val="da-DK"/>
            <w:rPrChange w:id="404" w:author="Lotte Berdiin Colmorn" w:date="2020-02-21T12:31:00Z">
              <w:rPr>
                <w:sz w:val="24"/>
                <w:szCs w:val="24"/>
                <w:lang w:val="da-DK"/>
              </w:rPr>
            </w:rPrChange>
          </w:rPr>
          <w:t xml:space="preserve">, </w:t>
        </w:r>
      </w:ins>
      <w:ins w:id="405" w:author="Lotte Berdiin Colmorn" w:date="2020-02-21T12:13:00Z">
        <w:r w:rsidR="00DF1990" w:rsidRPr="00A03D31">
          <w:rPr>
            <w:sz w:val="24"/>
            <w:szCs w:val="24"/>
            <w:highlight w:val="yellow"/>
            <w:lang w:val="da-DK"/>
            <w:rPrChange w:id="406" w:author="Lotte Berdiin Colmorn" w:date="2020-02-21T12:31:00Z">
              <w:rPr>
                <w:sz w:val="24"/>
                <w:szCs w:val="24"/>
                <w:lang w:val="da-DK"/>
              </w:rPr>
            </w:rPrChange>
          </w:rPr>
          <w:t>og mellem</w:t>
        </w:r>
      </w:ins>
      <w:ins w:id="407" w:author="Lotte Berdiin Colmorn" w:date="2020-02-21T12:14:00Z">
        <w:r w:rsidR="00DF1990" w:rsidRPr="00A03D31">
          <w:rPr>
            <w:sz w:val="24"/>
            <w:szCs w:val="24"/>
            <w:highlight w:val="yellow"/>
            <w:lang w:val="da-DK"/>
            <w:rPrChange w:id="408" w:author="Lotte Berdiin Colmorn" w:date="2020-02-21T12:31:00Z">
              <w:rPr>
                <w:sz w:val="24"/>
                <w:szCs w:val="24"/>
                <w:lang w:val="da-DK"/>
              </w:rPr>
            </w:rPrChange>
          </w:rPr>
          <w:t xml:space="preserve"> </w:t>
        </w:r>
      </w:ins>
      <w:ins w:id="409" w:author="Lotte Berdiin Colmorn" w:date="2020-02-21T11:56:00Z">
        <w:r w:rsidR="008C6482" w:rsidRPr="00A03D31">
          <w:rPr>
            <w:sz w:val="24"/>
            <w:szCs w:val="24"/>
            <w:highlight w:val="yellow"/>
            <w:lang w:val="da-DK"/>
            <w:rPrChange w:id="410" w:author="Lotte Berdiin Colmorn" w:date="2020-02-21T12:31:00Z">
              <w:rPr>
                <w:sz w:val="24"/>
                <w:szCs w:val="24"/>
                <w:lang w:val="da-DK"/>
              </w:rPr>
            </w:rPrChange>
          </w:rPr>
          <w:t>29</w:t>
        </w:r>
      </w:ins>
      <w:ins w:id="411" w:author="Lotte Berdiin Colmorn" w:date="2020-02-21T11:59:00Z">
        <w:r w:rsidR="008C6482" w:rsidRPr="00A03D31">
          <w:rPr>
            <w:sz w:val="24"/>
            <w:szCs w:val="24"/>
            <w:highlight w:val="yellow"/>
            <w:lang w:val="da-DK"/>
            <w:rPrChange w:id="412" w:author="Lotte Berdiin Colmorn" w:date="2020-02-21T12:31:00Z">
              <w:rPr>
                <w:sz w:val="24"/>
                <w:szCs w:val="24"/>
                <w:lang w:val="da-DK"/>
              </w:rPr>
            </w:rPrChange>
          </w:rPr>
          <w:t>-3</w:t>
        </w:r>
      </w:ins>
      <w:ins w:id="413" w:author="Lotte Berdiin Colmorn" w:date="2020-02-21T12:03:00Z">
        <w:r w:rsidR="008C6482" w:rsidRPr="00A03D31">
          <w:rPr>
            <w:sz w:val="24"/>
            <w:szCs w:val="24"/>
            <w:highlight w:val="yellow"/>
            <w:lang w:val="da-DK"/>
            <w:rPrChange w:id="414" w:author="Lotte Berdiin Colmorn" w:date="2020-02-21T12:31:00Z">
              <w:rPr>
                <w:sz w:val="24"/>
                <w:szCs w:val="24"/>
                <w:lang w:val="da-DK"/>
              </w:rPr>
            </w:rPrChange>
          </w:rPr>
          <w:t>6</w:t>
        </w:r>
      </w:ins>
      <w:ins w:id="415" w:author="Lotte Berdiin Colmorn" w:date="2020-02-21T11:56:00Z">
        <w:r w:rsidR="008C6482" w:rsidRPr="00A03D31">
          <w:rPr>
            <w:sz w:val="24"/>
            <w:szCs w:val="24"/>
            <w:highlight w:val="yellow"/>
            <w:lang w:val="da-DK"/>
            <w:rPrChange w:id="416" w:author="Lotte Berdiin Colmorn" w:date="2020-02-21T12:31:00Z">
              <w:rPr>
                <w:sz w:val="24"/>
                <w:szCs w:val="24"/>
                <w:lang w:val="da-DK"/>
              </w:rPr>
            </w:rPrChange>
          </w:rPr>
          <w:t xml:space="preserve">% </w:t>
        </w:r>
      </w:ins>
      <w:ins w:id="417" w:author="Lotte Berdiin Colmorn" w:date="2020-02-21T12:14:00Z">
        <w:r w:rsidR="00DF1990" w:rsidRPr="00A03D31">
          <w:rPr>
            <w:sz w:val="24"/>
            <w:szCs w:val="24"/>
            <w:highlight w:val="yellow"/>
            <w:lang w:val="da-DK"/>
            <w:rPrChange w:id="418" w:author="Lotte Berdiin Colmorn" w:date="2020-02-21T12:31:00Z">
              <w:rPr>
                <w:sz w:val="24"/>
                <w:szCs w:val="24"/>
                <w:lang w:val="da-DK"/>
              </w:rPr>
            </w:rPrChange>
          </w:rPr>
          <w:t xml:space="preserve">og </w:t>
        </w:r>
      </w:ins>
      <w:ins w:id="419" w:author="Lotte Berdiin Colmorn" w:date="2020-02-21T11:58:00Z">
        <w:r w:rsidR="008C6482" w:rsidRPr="00A03D31">
          <w:rPr>
            <w:sz w:val="24"/>
            <w:szCs w:val="24"/>
            <w:highlight w:val="yellow"/>
            <w:lang w:val="da-DK"/>
            <w:rPrChange w:id="420" w:author="Lotte Berdiin Colmorn" w:date="2020-02-21T12:31:00Z">
              <w:rPr>
                <w:sz w:val="24"/>
                <w:szCs w:val="24"/>
                <w:lang w:val="da-DK"/>
              </w:rPr>
            </w:rPrChange>
          </w:rPr>
          <w:t>20-</w:t>
        </w:r>
      </w:ins>
      <w:ins w:id="421" w:author="Lotte Berdiin Colmorn" w:date="2020-02-21T11:56:00Z">
        <w:r w:rsidR="008C6482" w:rsidRPr="00A03D31">
          <w:rPr>
            <w:sz w:val="24"/>
            <w:szCs w:val="24"/>
            <w:highlight w:val="yellow"/>
            <w:lang w:val="da-DK"/>
            <w:rPrChange w:id="422" w:author="Lotte Berdiin Colmorn" w:date="2020-02-21T12:31:00Z">
              <w:rPr>
                <w:sz w:val="24"/>
                <w:szCs w:val="24"/>
                <w:lang w:val="da-DK"/>
              </w:rPr>
            </w:rPrChange>
          </w:rPr>
          <w:t>3</w:t>
        </w:r>
      </w:ins>
      <w:ins w:id="423" w:author="Lotte Berdiin Colmorn" w:date="2020-02-21T12:03:00Z">
        <w:r w:rsidR="008C6482" w:rsidRPr="00A03D31">
          <w:rPr>
            <w:sz w:val="24"/>
            <w:szCs w:val="24"/>
            <w:highlight w:val="yellow"/>
            <w:lang w:val="da-DK"/>
            <w:rPrChange w:id="424" w:author="Lotte Berdiin Colmorn" w:date="2020-02-21T12:31:00Z">
              <w:rPr>
                <w:sz w:val="24"/>
                <w:szCs w:val="24"/>
                <w:lang w:val="da-DK"/>
              </w:rPr>
            </w:rPrChange>
          </w:rPr>
          <w:t>0</w:t>
        </w:r>
      </w:ins>
      <w:ins w:id="425" w:author="Lotte Berdiin Colmorn" w:date="2020-02-21T11:56:00Z">
        <w:r w:rsidR="008C6482" w:rsidRPr="00A03D31">
          <w:rPr>
            <w:sz w:val="24"/>
            <w:szCs w:val="24"/>
            <w:highlight w:val="yellow"/>
            <w:lang w:val="da-DK"/>
            <w:rPrChange w:id="426" w:author="Lotte Berdiin Colmorn" w:date="2020-02-21T12:31:00Z">
              <w:rPr>
                <w:sz w:val="24"/>
                <w:szCs w:val="24"/>
                <w:lang w:val="da-DK"/>
              </w:rPr>
            </w:rPrChange>
          </w:rPr>
          <w:t>%</w:t>
        </w:r>
      </w:ins>
      <w:ins w:id="427" w:author="Lotte Berdiin Colmorn" w:date="2020-02-21T12:14:00Z">
        <w:r w:rsidR="00DF1990" w:rsidRPr="00A03D31">
          <w:rPr>
            <w:sz w:val="24"/>
            <w:szCs w:val="24"/>
            <w:highlight w:val="yellow"/>
            <w:lang w:val="da-DK"/>
            <w:rPrChange w:id="428" w:author="Lotte Berdiin Colmorn" w:date="2020-02-21T12:31:00Z">
              <w:rPr>
                <w:sz w:val="24"/>
                <w:szCs w:val="24"/>
                <w:lang w:val="da-DK"/>
              </w:rPr>
            </w:rPrChange>
          </w:rPr>
          <w:t xml:space="preserve"> per transfer</w:t>
        </w:r>
      </w:ins>
      <w:ins w:id="429" w:author="Lotte Berdiin Colmorn" w:date="2020-02-21T11:57:00Z">
        <w:r w:rsidR="008C6482" w:rsidRPr="00A03D31">
          <w:rPr>
            <w:sz w:val="24"/>
            <w:szCs w:val="24"/>
            <w:highlight w:val="yellow"/>
            <w:lang w:val="da-DK"/>
            <w:rPrChange w:id="430" w:author="Lotte Berdiin Colmorn" w:date="2020-02-21T12:31:00Z">
              <w:rPr>
                <w:sz w:val="24"/>
                <w:szCs w:val="24"/>
                <w:lang w:val="da-DK"/>
              </w:rPr>
            </w:rPrChange>
          </w:rPr>
          <w:t xml:space="preserve">. </w:t>
        </w:r>
      </w:ins>
      <w:ins w:id="431" w:author="Lotte Berdiin Colmorn" w:date="2020-02-21T12:14:00Z">
        <w:r w:rsidR="00DF1990" w:rsidRPr="00A03D31">
          <w:rPr>
            <w:sz w:val="24"/>
            <w:szCs w:val="24"/>
            <w:highlight w:val="yellow"/>
            <w:lang w:val="da-DK"/>
            <w:rPrChange w:id="432" w:author="Lotte Berdiin Colmorn" w:date="2020-02-21T12:31:00Z">
              <w:rPr>
                <w:sz w:val="24"/>
                <w:szCs w:val="24"/>
                <w:lang w:val="da-DK"/>
              </w:rPr>
            </w:rPrChange>
          </w:rPr>
          <w:t>I</w:t>
        </w:r>
      </w:ins>
      <w:ins w:id="433" w:author="Lotte Berdiin Colmorn" w:date="2020-02-21T11:57:00Z">
        <w:r w:rsidR="008C6482" w:rsidRPr="00A03D31">
          <w:rPr>
            <w:sz w:val="24"/>
            <w:szCs w:val="24"/>
            <w:highlight w:val="yellow"/>
            <w:lang w:val="da-DK"/>
            <w:rPrChange w:id="434" w:author="Lotte Berdiin Colmorn" w:date="2020-02-21T12:31:00Z">
              <w:rPr>
                <w:sz w:val="24"/>
                <w:szCs w:val="24"/>
                <w:lang w:val="da-DK"/>
              </w:rPr>
            </w:rPrChange>
          </w:rPr>
          <w:t>mpl</w:t>
        </w:r>
      </w:ins>
      <w:ins w:id="435" w:author="Lotte Berdiin Colmorn" w:date="2020-02-21T12:14:00Z">
        <w:r w:rsidR="00DF1990" w:rsidRPr="00A03D31">
          <w:rPr>
            <w:sz w:val="24"/>
            <w:szCs w:val="24"/>
            <w:highlight w:val="yellow"/>
            <w:lang w:val="da-DK"/>
            <w:rPrChange w:id="436" w:author="Lotte Berdiin Colmorn" w:date="2020-02-21T12:31:00Z">
              <w:rPr>
                <w:sz w:val="24"/>
                <w:szCs w:val="24"/>
                <w:lang w:val="da-DK"/>
              </w:rPr>
            </w:rPrChange>
          </w:rPr>
          <w:t xml:space="preserve">antationsraten er i to studier angivet til hhv </w:t>
        </w:r>
      </w:ins>
      <w:ins w:id="437" w:author="Lotte Berdiin Colmorn" w:date="2020-02-21T11:57:00Z">
        <w:r w:rsidR="008C6482" w:rsidRPr="00A03D31">
          <w:rPr>
            <w:sz w:val="24"/>
            <w:szCs w:val="24"/>
            <w:highlight w:val="yellow"/>
            <w:lang w:val="da-DK"/>
            <w:rPrChange w:id="438" w:author="Lotte Berdiin Colmorn" w:date="2020-02-21T12:31:00Z">
              <w:rPr>
                <w:sz w:val="24"/>
                <w:szCs w:val="24"/>
                <w:lang w:val="da-DK"/>
              </w:rPr>
            </w:rPrChange>
          </w:rPr>
          <w:t>14</w:t>
        </w:r>
      </w:ins>
      <w:ins w:id="439" w:author="Lotte Berdiin Colmorn" w:date="2020-02-21T12:14:00Z">
        <w:r w:rsidR="00DF1990" w:rsidRPr="00A03D31">
          <w:rPr>
            <w:sz w:val="24"/>
            <w:szCs w:val="24"/>
            <w:highlight w:val="yellow"/>
            <w:lang w:val="da-DK"/>
            <w:rPrChange w:id="440" w:author="Lotte Berdiin Colmorn" w:date="2020-02-21T12:31:00Z">
              <w:rPr>
                <w:sz w:val="24"/>
                <w:szCs w:val="24"/>
                <w:lang w:val="da-DK"/>
              </w:rPr>
            </w:rPrChange>
          </w:rPr>
          <w:t xml:space="preserve">% og </w:t>
        </w:r>
      </w:ins>
      <w:ins w:id="441" w:author="Lotte Berdiin Colmorn" w:date="2020-02-21T11:57:00Z">
        <w:r w:rsidR="008C6482" w:rsidRPr="00A03D31">
          <w:rPr>
            <w:sz w:val="24"/>
            <w:szCs w:val="24"/>
            <w:highlight w:val="yellow"/>
            <w:lang w:val="da-DK"/>
            <w:rPrChange w:id="442" w:author="Lotte Berdiin Colmorn" w:date="2020-02-21T12:31:00Z">
              <w:rPr>
                <w:sz w:val="24"/>
                <w:szCs w:val="24"/>
                <w:lang w:val="da-DK"/>
              </w:rPr>
            </w:rPrChange>
          </w:rPr>
          <w:t>21</w:t>
        </w:r>
      </w:ins>
      <w:ins w:id="443" w:author="Lotte Berdiin Colmorn" w:date="2020-02-21T12:03:00Z">
        <w:r w:rsidR="008C6482" w:rsidRPr="00A03D31">
          <w:rPr>
            <w:sz w:val="24"/>
            <w:szCs w:val="24"/>
            <w:highlight w:val="yellow"/>
            <w:lang w:val="da-DK"/>
            <w:rPrChange w:id="444" w:author="Lotte Berdiin Colmorn" w:date="2020-02-21T12:31:00Z">
              <w:rPr>
                <w:sz w:val="24"/>
                <w:szCs w:val="24"/>
                <w:lang w:val="da-DK"/>
              </w:rPr>
            </w:rPrChange>
          </w:rPr>
          <w:t>%</w:t>
        </w:r>
      </w:ins>
      <w:ins w:id="445" w:author="Lotte Berdiin Colmorn" w:date="2020-02-21T11:57:00Z">
        <w:r w:rsidR="008C6482" w:rsidRPr="00A03D31">
          <w:rPr>
            <w:sz w:val="24"/>
            <w:szCs w:val="24"/>
            <w:highlight w:val="yellow"/>
            <w:lang w:val="da-DK"/>
            <w:rPrChange w:id="446" w:author="Lotte Berdiin Colmorn" w:date="2020-02-21T12:31:00Z">
              <w:rPr>
                <w:sz w:val="24"/>
                <w:szCs w:val="24"/>
                <w:lang w:val="da-DK"/>
              </w:rPr>
            </w:rPrChange>
          </w:rPr>
          <w:t xml:space="preserve"> </w:t>
        </w:r>
      </w:ins>
      <w:ins w:id="447" w:author="Lotte Berdiin Colmorn" w:date="2020-02-21T12:08:00Z">
        <w:r w:rsidR="00DF1990" w:rsidRPr="00A03D31">
          <w:rPr>
            <w:sz w:val="24"/>
            <w:szCs w:val="24"/>
            <w:highlight w:val="yellow"/>
            <w:lang w:val="da-DK"/>
            <w:rPrChange w:id="448" w:author="Lotte Berdiin Colmorn" w:date="2020-02-21T12:31:00Z">
              <w:rPr>
                <w:sz w:val="24"/>
                <w:szCs w:val="24"/>
                <w:lang w:val="da-DK"/>
              </w:rPr>
            </w:rPrChange>
          </w:rPr>
          <w:t>(Creux</w:t>
        </w:r>
      </w:ins>
      <w:ins w:id="449" w:author="Lotte Berdiin Colmorn" w:date="2020-02-21T12:27:00Z">
        <w:r w:rsidR="00FF6862" w:rsidRPr="00A03D31">
          <w:rPr>
            <w:sz w:val="24"/>
            <w:szCs w:val="24"/>
            <w:highlight w:val="yellow"/>
            <w:lang w:val="da-DK"/>
            <w:rPrChange w:id="450" w:author="Lotte Berdiin Colmorn" w:date="2020-02-21T12:31:00Z">
              <w:rPr>
                <w:sz w:val="24"/>
                <w:szCs w:val="24"/>
                <w:lang w:val="da-DK"/>
              </w:rPr>
            </w:rPrChange>
          </w:rPr>
          <w:t xml:space="preserve"> 2017</w:t>
        </w:r>
      </w:ins>
      <w:ins w:id="451" w:author="Lotte Berdiin Colmorn" w:date="2020-02-21T12:08:00Z">
        <w:r w:rsidR="00DF1990" w:rsidRPr="00A03D31">
          <w:rPr>
            <w:sz w:val="24"/>
            <w:szCs w:val="24"/>
            <w:highlight w:val="yellow"/>
            <w:lang w:val="da-DK"/>
            <w:rPrChange w:id="452" w:author="Lotte Berdiin Colmorn" w:date="2020-02-21T12:31:00Z">
              <w:rPr>
                <w:sz w:val="24"/>
                <w:szCs w:val="24"/>
                <w:lang w:val="da-DK"/>
              </w:rPr>
            </w:rPrChange>
          </w:rPr>
          <w:t xml:space="preserve">, </w:t>
        </w:r>
      </w:ins>
      <w:ins w:id="453" w:author="Lotte Berdiin Colmorn" w:date="2020-02-21T12:27:00Z">
        <w:r w:rsidR="00FF6862" w:rsidRPr="00A03D31">
          <w:rPr>
            <w:sz w:val="24"/>
            <w:szCs w:val="24"/>
            <w:highlight w:val="yellow"/>
            <w:lang w:val="da-DK"/>
            <w:rPrChange w:id="454" w:author="Lotte Berdiin Colmorn" w:date="2020-02-21T12:31:00Z">
              <w:rPr>
                <w:sz w:val="24"/>
                <w:szCs w:val="24"/>
                <w:lang w:val="da-DK"/>
              </w:rPr>
            </w:rPrChange>
          </w:rPr>
          <w:t>D</w:t>
        </w:r>
      </w:ins>
      <w:ins w:id="455" w:author="Lotte Berdiin Colmorn" w:date="2020-02-21T12:11:00Z">
        <w:r w:rsidR="00DF1990" w:rsidRPr="00A03D31">
          <w:rPr>
            <w:sz w:val="24"/>
            <w:szCs w:val="24"/>
            <w:highlight w:val="yellow"/>
            <w:lang w:val="da-DK"/>
            <w:rPrChange w:id="456" w:author="Lotte Berdiin Colmorn" w:date="2020-02-21T12:31:00Z">
              <w:rPr>
                <w:sz w:val="24"/>
                <w:szCs w:val="24"/>
                <w:lang w:val="da-DK"/>
              </w:rPr>
            </w:rPrChange>
          </w:rPr>
          <w:t>olman</w:t>
        </w:r>
      </w:ins>
      <w:ins w:id="457" w:author="Lotte Berdiin Colmorn" w:date="2020-02-21T12:27:00Z">
        <w:r w:rsidR="00FF6862" w:rsidRPr="00A03D31">
          <w:rPr>
            <w:sz w:val="24"/>
            <w:szCs w:val="24"/>
            <w:highlight w:val="yellow"/>
            <w:lang w:val="da-DK"/>
            <w:rPrChange w:id="458" w:author="Lotte Berdiin Colmorn" w:date="2020-02-21T12:31:00Z">
              <w:rPr>
                <w:sz w:val="24"/>
                <w:szCs w:val="24"/>
                <w:lang w:val="da-DK"/>
              </w:rPr>
            </w:rPrChange>
          </w:rPr>
          <w:t xml:space="preserve"> 2015</w:t>
        </w:r>
      </w:ins>
      <w:ins w:id="459" w:author="Lotte Berdiin Colmorn" w:date="2020-02-21T12:11:00Z">
        <w:r w:rsidR="00DF1990" w:rsidRPr="00A03D31">
          <w:rPr>
            <w:sz w:val="24"/>
            <w:szCs w:val="24"/>
            <w:highlight w:val="yellow"/>
            <w:lang w:val="da-DK"/>
            <w:rPrChange w:id="460" w:author="Lotte Berdiin Colmorn" w:date="2020-02-21T12:31:00Z">
              <w:rPr>
                <w:sz w:val="24"/>
                <w:szCs w:val="24"/>
                <w:lang w:val="da-DK"/>
              </w:rPr>
            </w:rPrChange>
          </w:rPr>
          <w:t>)</w:t>
        </w:r>
      </w:ins>
      <w:ins w:id="461" w:author="Lotte Berdiin Colmorn" w:date="2020-02-21T12:16:00Z">
        <w:r w:rsidR="00DF1990" w:rsidRPr="00A03D31">
          <w:rPr>
            <w:sz w:val="24"/>
            <w:szCs w:val="24"/>
            <w:highlight w:val="yellow"/>
            <w:lang w:val="da-DK"/>
            <w:rPrChange w:id="462" w:author="Lotte Berdiin Colmorn" w:date="2020-02-21T12:31:00Z">
              <w:rPr>
                <w:sz w:val="24"/>
                <w:szCs w:val="24"/>
                <w:lang w:val="da-DK"/>
              </w:rPr>
            </w:rPrChange>
          </w:rPr>
          <w:t>, mens</w:t>
        </w:r>
      </w:ins>
      <w:ins w:id="463" w:author="Lotte Berdiin Colmorn" w:date="2020-02-21T12:15:00Z">
        <w:r w:rsidR="00DF1990" w:rsidRPr="00A03D31">
          <w:rPr>
            <w:sz w:val="24"/>
            <w:szCs w:val="24"/>
            <w:highlight w:val="yellow"/>
            <w:lang w:val="da-DK"/>
            <w:rPrChange w:id="464" w:author="Lotte Berdiin Colmorn" w:date="2020-02-21T12:31:00Z">
              <w:rPr>
                <w:sz w:val="24"/>
                <w:szCs w:val="24"/>
                <w:lang w:val="da-DK"/>
              </w:rPr>
            </w:rPrChange>
          </w:rPr>
          <w:t xml:space="preserve"> antallet af tilbagelagte embryoner er angivet til mellem </w:t>
        </w:r>
      </w:ins>
      <w:ins w:id="465" w:author="Lotte Berdiin Colmorn" w:date="2020-02-21T12:12:00Z">
        <w:r w:rsidR="00DF1990" w:rsidRPr="00A03D31">
          <w:rPr>
            <w:sz w:val="24"/>
            <w:szCs w:val="24"/>
            <w:highlight w:val="yellow"/>
            <w:lang w:val="da-DK"/>
            <w:rPrChange w:id="466" w:author="Lotte Berdiin Colmorn" w:date="2020-02-21T12:31:00Z">
              <w:rPr>
                <w:sz w:val="24"/>
                <w:szCs w:val="24"/>
                <w:lang w:val="da-DK"/>
              </w:rPr>
            </w:rPrChange>
          </w:rPr>
          <w:t>1.6 og 2.3 embryoner</w:t>
        </w:r>
      </w:ins>
      <w:ins w:id="467" w:author="Lotte Berdiin Colmorn" w:date="2020-02-21T12:15:00Z">
        <w:r w:rsidR="00DF1990" w:rsidRPr="00A03D31">
          <w:rPr>
            <w:sz w:val="24"/>
            <w:szCs w:val="24"/>
            <w:highlight w:val="yellow"/>
            <w:lang w:val="da-DK"/>
            <w:rPrChange w:id="468" w:author="Lotte Berdiin Colmorn" w:date="2020-02-21T12:31:00Z">
              <w:rPr>
                <w:sz w:val="24"/>
                <w:szCs w:val="24"/>
                <w:lang w:val="da-DK"/>
              </w:rPr>
            </w:rPrChange>
          </w:rPr>
          <w:t xml:space="preserve"> per transferering</w:t>
        </w:r>
      </w:ins>
      <w:ins w:id="469" w:author="Lotte Berdiin Colmorn" w:date="2020-02-21T12:16:00Z">
        <w:r w:rsidR="00DF1990" w:rsidRPr="00A03D31">
          <w:rPr>
            <w:sz w:val="24"/>
            <w:szCs w:val="24"/>
            <w:highlight w:val="yellow"/>
            <w:lang w:val="da-DK"/>
            <w:rPrChange w:id="470" w:author="Lotte Berdiin Colmorn" w:date="2020-02-21T12:31:00Z">
              <w:rPr>
                <w:sz w:val="24"/>
                <w:szCs w:val="24"/>
                <w:lang w:val="da-DK"/>
              </w:rPr>
            </w:rPrChange>
          </w:rPr>
          <w:t xml:space="preserve"> (</w:t>
        </w:r>
      </w:ins>
      <w:ins w:id="471" w:author="Lotte Berdiin Colmorn" w:date="2020-02-21T12:28:00Z">
        <w:r w:rsidR="00FF6862" w:rsidRPr="00A03D31">
          <w:rPr>
            <w:sz w:val="24"/>
            <w:szCs w:val="24"/>
            <w:highlight w:val="yellow"/>
            <w:lang w:val="da-DK"/>
            <w:rPrChange w:id="472" w:author="Lotte Berdiin Colmorn" w:date="2020-02-21T12:31:00Z">
              <w:rPr>
                <w:sz w:val="24"/>
                <w:szCs w:val="24"/>
                <w:lang w:val="da-DK"/>
              </w:rPr>
            </w:rPrChange>
          </w:rPr>
          <w:t>Barcroft 2013, Cardozo 2015, Courbiere 2012, Creux 2017, Dolman 2015)</w:t>
        </w:r>
      </w:ins>
      <w:ins w:id="473" w:author="Lotte Berdiin Colmorn" w:date="2020-02-21T12:13:00Z">
        <w:r w:rsidR="00DF1990" w:rsidRPr="00A03D31">
          <w:rPr>
            <w:sz w:val="24"/>
            <w:szCs w:val="24"/>
            <w:highlight w:val="yellow"/>
            <w:lang w:val="da-DK"/>
            <w:rPrChange w:id="474" w:author="Lotte Berdiin Colmorn" w:date="2020-02-21T12:31:00Z">
              <w:rPr>
                <w:sz w:val="24"/>
                <w:szCs w:val="24"/>
                <w:lang w:val="da-DK"/>
              </w:rPr>
            </w:rPrChange>
          </w:rPr>
          <w:t>.</w:t>
        </w:r>
      </w:ins>
      <w:ins w:id="475" w:author="Lotte Berdiin Colmorn" w:date="2020-02-21T12:18:00Z">
        <w:r w:rsidR="00FF6862" w:rsidRPr="00A03D31">
          <w:rPr>
            <w:sz w:val="24"/>
            <w:szCs w:val="24"/>
            <w:highlight w:val="yellow"/>
            <w:lang w:val="da-DK"/>
            <w:rPrChange w:id="476" w:author="Lotte Berdiin Colmorn" w:date="2020-02-21T12:31:00Z">
              <w:rPr>
                <w:sz w:val="24"/>
                <w:szCs w:val="24"/>
                <w:lang w:val="da-DK"/>
              </w:rPr>
            </w:rPrChange>
          </w:rPr>
          <w:t xml:space="preserve"> </w:t>
        </w:r>
      </w:ins>
      <w:ins w:id="477" w:author="Lotte Berdiin Colmorn" w:date="2020-02-21T12:28:00Z">
        <w:r w:rsidR="00A03D31" w:rsidRPr="00A03D31">
          <w:rPr>
            <w:sz w:val="24"/>
            <w:szCs w:val="24"/>
            <w:highlight w:val="yellow"/>
            <w:lang w:val="da-DK"/>
            <w:rPrChange w:id="478" w:author="Lotte Berdiin Colmorn" w:date="2020-02-21T12:31:00Z">
              <w:rPr>
                <w:sz w:val="24"/>
                <w:szCs w:val="24"/>
                <w:lang w:val="da-DK"/>
              </w:rPr>
            </w:rPrChange>
          </w:rPr>
          <w:t>Graviditets</w:t>
        </w:r>
      </w:ins>
      <w:ins w:id="479" w:author="Lotte Berdiin Colmorn" w:date="2020-02-21T12:29:00Z">
        <w:r w:rsidR="00A03D31" w:rsidRPr="00A03D31">
          <w:rPr>
            <w:sz w:val="24"/>
            <w:szCs w:val="24"/>
            <w:highlight w:val="yellow"/>
            <w:lang w:val="da-DK"/>
            <w:rPrChange w:id="480" w:author="Lotte Berdiin Colmorn" w:date="2020-02-21T12:31:00Z">
              <w:rPr>
                <w:sz w:val="24"/>
                <w:szCs w:val="24"/>
                <w:lang w:val="da-DK"/>
              </w:rPr>
            </w:rPrChange>
          </w:rPr>
          <w:t>chancen er i disse studier ikke stratificeret på kvindens alder ved IVF.</w:t>
        </w:r>
        <w:r w:rsidR="00A03D31">
          <w:rPr>
            <w:sz w:val="24"/>
            <w:szCs w:val="24"/>
            <w:lang w:val="da-DK"/>
          </w:rPr>
          <w:t xml:space="preserve"> </w:t>
        </w:r>
      </w:ins>
    </w:p>
    <w:p w:rsidR="00FD66D0" w:rsidRPr="006445E3" w:rsidRDefault="00FD66D0" w:rsidP="0060591C">
      <w:pPr>
        <w:rPr>
          <w:sz w:val="24"/>
          <w:szCs w:val="24"/>
          <w:lang w:val="da-DK"/>
        </w:rPr>
      </w:pPr>
    </w:p>
    <w:p w:rsidR="0060591C" w:rsidRPr="006445E3" w:rsidRDefault="0060591C" w:rsidP="0060591C">
      <w:pPr>
        <w:rPr>
          <w:sz w:val="24"/>
          <w:szCs w:val="24"/>
          <w:lang w:val="da-DK"/>
        </w:rPr>
      </w:pPr>
      <w:r w:rsidRPr="006445E3">
        <w:rPr>
          <w:sz w:val="24"/>
          <w:szCs w:val="24"/>
          <w:lang w:val="da-DK"/>
        </w:rPr>
        <w:t xml:space="preserve">Graviditetschancen hos kvinder efter OTC </w:t>
      </w:r>
      <w:r w:rsidRPr="006445E3">
        <w:rPr>
          <w:b/>
          <w:sz w:val="24"/>
          <w:szCs w:val="24"/>
          <w:u w:val="single"/>
          <w:lang w:val="da-DK"/>
        </w:rPr>
        <w:t>uden</w:t>
      </w:r>
      <w:r w:rsidRPr="006445E3">
        <w:rPr>
          <w:sz w:val="24"/>
          <w:szCs w:val="24"/>
          <w:lang w:val="da-DK"/>
        </w:rPr>
        <w:t xml:space="preserve"> autotransplantation er kun opgjort i få studier. Herunder et dansk studie af Schmidt et al</w:t>
      </w:r>
      <w:ins w:id="481" w:author="Lotte Berdiin Colmorn" w:date="2020-02-18T16:30:00Z">
        <w:r w:rsidR="003F606B">
          <w:rPr>
            <w:sz w:val="24"/>
            <w:szCs w:val="24"/>
            <w:lang w:val="da-DK"/>
          </w:rPr>
          <w:t xml:space="preserve"> (2013)</w:t>
        </w:r>
      </w:ins>
      <w:r w:rsidRPr="006445E3">
        <w:rPr>
          <w:sz w:val="24"/>
          <w:szCs w:val="24"/>
          <w:lang w:val="da-DK"/>
        </w:rPr>
        <w:t>, hvor kun 20% af 143 adspurgte kvinder havde POI efter endt gonadotoxisk behandling. Af de resterende havde ca</w:t>
      </w:r>
      <w:r w:rsidR="00355A85" w:rsidRPr="006445E3">
        <w:rPr>
          <w:sz w:val="24"/>
          <w:szCs w:val="24"/>
          <w:lang w:val="da-DK"/>
        </w:rPr>
        <w:t>.</w:t>
      </w:r>
      <w:r w:rsidRPr="006445E3">
        <w:rPr>
          <w:sz w:val="24"/>
          <w:szCs w:val="24"/>
          <w:lang w:val="da-DK"/>
        </w:rPr>
        <w:t xml:space="preserve"> 57 kvinder et aktivt graviditetsønske, hvoraf 41 kvinder (72%) opnåede i alt 68 graviditeter og 46 fødsler. I et hollandsk follow up studie </w:t>
      </w:r>
      <w:r w:rsidR="00355A85" w:rsidRPr="006445E3">
        <w:rPr>
          <w:sz w:val="24"/>
          <w:szCs w:val="24"/>
          <w:lang w:val="da-DK"/>
        </w:rPr>
        <w:t>af</w:t>
      </w:r>
      <w:r w:rsidRPr="006445E3">
        <w:rPr>
          <w:sz w:val="24"/>
          <w:szCs w:val="24"/>
          <w:lang w:val="da-DK"/>
        </w:rPr>
        <w:t xml:space="preserve"> 51 kvinder med OTC, fandt man at 29% havde POI efter behandling og ca</w:t>
      </w:r>
      <w:r w:rsidR="00355A85" w:rsidRPr="006445E3">
        <w:rPr>
          <w:sz w:val="24"/>
          <w:szCs w:val="24"/>
          <w:lang w:val="da-DK"/>
        </w:rPr>
        <w:t>.</w:t>
      </w:r>
      <w:r w:rsidRPr="006445E3">
        <w:rPr>
          <w:sz w:val="24"/>
          <w:szCs w:val="24"/>
          <w:lang w:val="da-DK"/>
        </w:rPr>
        <w:t xml:space="preserve"> 45% (n=23) havde bevaret ovariefunktion. Af disse opnåede 29.4% (n=15) </w:t>
      </w:r>
      <w:ins w:id="482" w:author="Lotte Berdiin Colmorn" w:date="2020-02-18T16:38:00Z">
        <w:r w:rsidR="000F7B5A">
          <w:rPr>
            <w:sz w:val="24"/>
            <w:szCs w:val="24"/>
            <w:lang w:val="da-DK"/>
          </w:rPr>
          <w:t xml:space="preserve">spontant </w:t>
        </w:r>
      </w:ins>
      <w:r w:rsidRPr="006445E3">
        <w:rPr>
          <w:sz w:val="24"/>
          <w:szCs w:val="24"/>
          <w:lang w:val="da-DK"/>
        </w:rPr>
        <w:t>en eller flere graviditeter med i alt 25 fødsler</w:t>
      </w:r>
      <w:ins w:id="483" w:author="Lotte Berdiin Colmorn" w:date="2020-02-18T16:33:00Z">
        <w:r w:rsidR="000F7B5A">
          <w:rPr>
            <w:sz w:val="24"/>
            <w:szCs w:val="24"/>
            <w:lang w:val="da-DK"/>
          </w:rPr>
          <w:t xml:space="preserve">. </w:t>
        </w:r>
      </w:ins>
      <w:ins w:id="484" w:author="Lotte Berdiin Colmorn" w:date="2020-02-18T16:38:00Z">
        <w:r w:rsidR="000F7B5A" w:rsidRPr="00A03D31">
          <w:rPr>
            <w:sz w:val="24"/>
            <w:szCs w:val="24"/>
            <w:highlight w:val="yellow"/>
            <w:lang w:val="da-DK"/>
            <w:rPrChange w:id="485" w:author="Lotte Berdiin Colmorn" w:date="2020-02-21T12:31:00Z">
              <w:rPr>
                <w:sz w:val="24"/>
                <w:szCs w:val="24"/>
                <w:lang w:val="da-DK"/>
              </w:rPr>
            </w:rPrChange>
          </w:rPr>
          <w:t xml:space="preserve">Det er ikke angivet om </w:t>
        </w:r>
      </w:ins>
      <w:ins w:id="486" w:author="Lotte Berdiin Colmorn" w:date="2020-02-21T12:31:00Z">
        <w:r w:rsidR="00A03D31" w:rsidRPr="00A03D31">
          <w:rPr>
            <w:sz w:val="24"/>
            <w:szCs w:val="24"/>
            <w:highlight w:val="yellow"/>
            <w:lang w:val="da-DK"/>
            <w:rPrChange w:id="487" w:author="Lotte Berdiin Colmorn" w:date="2020-02-21T12:31:00Z">
              <w:rPr>
                <w:sz w:val="24"/>
                <w:szCs w:val="24"/>
                <w:lang w:val="da-DK"/>
              </w:rPr>
            </w:rPrChange>
          </w:rPr>
          <w:t xml:space="preserve">nogle af disse kvinder </w:t>
        </w:r>
      </w:ins>
      <w:ins w:id="488" w:author="Lotte Berdiin Colmorn" w:date="2020-02-18T16:38:00Z">
        <w:r w:rsidR="000F7B5A" w:rsidRPr="00A03D31">
          <w:rPr>
            <w:sz w:val="24"/>
            <w:szCs w:val="24"/>
            <w:highlight w:val="yellow"/>
            <w:lang w:val="da-DK"/>
            <w:rPrChange w:id="489" w:author="Lotte Berdiin Colmorn" w:date="2020-02-21T12:31:00Z">
              <w:rPr>
                <w:sz w:val="24"/>
                <w:szCs w:val="24"/>
                <w:lang w:val="da-DK"/>
              </w:rPr>
            </w:rPrChange>
          </w:rPr>
          <w:t>var gravid</w:t>
        </w:r>
      </w:ins>
      <w:ins w:id="490" w:author="Lotte Berdiin Colmorn" w:date="2020-02-21T12:31:00Z">
        <w:r w:rsidR="00A03D31" w:rsidRPr="00A03D31">
          <w:rPr>
            <w:sz w:val="24"/>
            <w:szCs w:val="24"/>
            <w:highlight w:val="yellow"/>
            <w:lang w:val="da-DK"/>
            <w:rPrChange w:id="491" w:author="Lotte Berdiin Colmorn" w:date="2020-02-21T12:31:00Z">
              <w:rPr>
                <w:sz w:val="24"/>
                <w:szCs w:val="24"/>
                <w:lang w:val="da-DK"/>
              </w:rPr>
            </w:rPrChange>
          </w:rPr>
          <w:t>e</w:t>
        </w:r>
      </w:ins>
      <w:ins w:id="492" w:author="Lotte Berdiin Colmorn" w:date="2020-02-18T16:38:00Z">
        <w:r w:rsidR="000F7B5A" w:rsidRPr="00A03D31">
          <w:rPr>
            <w:sz w:val="24"/>
            <w:szCs w:val="24"/>
            <w:highlight w:val="yellow"/>
            <w:lang w:val="da-DK"/>
            <w:rPrChange w:id="493" w:author="Lotte Berdiin Colmorn" w:date="2020-02-21T12:31:00Z">
              <w:rPr>
                <w:sz w:val="24"/>
                <w:szCs w:val="24"/>
                <w:lang w:val="da-DK"/>
              </w:rPr>
            </w:rPrChange>
          </w:rPr>
          <w:t xml:space="preserve"> efter fertilitetsbehandling</w:t>
        </w:r>
        <w:r w:rsidR="000F7B5A">
          <w:rPr>
            <w:sz w:val="24"/>
            <w:szCs w:val="24"/>
            <w:lang w:val="da-DK"/>
          </w:rPr>
          <w:t xml:space="preserve"> </w:t>
        </w:r>
      </w:ins>
      <w:del w:id="494" w:author="Lotte Berdiin Colmorn" w:date="2020-02-21T12:31:00Z">
        <w:r w:rsidRPr="006445E3" w:rsidDel="00A03D31">
          <w:rPr>
            <w:sz w:val="24"/>
            <w:szCs w:val="24"/>
            <w:lang w:val="da-DK"/>
          </w:rPr>
          <w:delText xml:space="preserve"> </w:delText>
        </w:r>
      </w:del>
      <w:r w:rsidRPr="006445E3">
        <w:rPr>
          <w:sz w:val="24"/>
          <w:szCs w:val="24"/>
          <w:lang w:val="da-DK"/>
        </w:rPr>
        <w:t>(Hoekman</w:t>
      </w:r>
      <w:ins w:id="495" w:author="Lotte Berdiin Colmorn" w:date="2020-02-18T16:30:00Z">
        <w:r w:rsidR="003F606B">
          <w:rPr>
            <w:sz w:val="24"/>
            <w:szCs w:val="24"/>
            <w:lang w:val="da-DK"/>
          </w:rPr>
          <w:t xml:space="preserve"> 2019</w:t>
        </w:r>
      </w:ins>
      <w:r w:rsidRPr="006445E3">
        <w:rPr>
          <w:sz w:val="24"/>
          <w:szCs w:val="24"/>
          <w:lang w:val="da-DK"/>
        </w:rPr>
        <w:t>).</w:t>
      </w:r>
    </w:p>
    <w:p w:rsidR="0060591C" w:rsidRPr="006445E3" w:rsidRDefault="0060591C" w:rsidP="0060591C">
      <w:pPr>
        <w:rPr>
          <w:sz w:val="24"/>
          <w:szCs w:val="24"/>
          <w:lang w:val="da-DK"/>
        </w:rPr>
      </w:pPr>
      <w:r w:rsidRPr="006445E3">
        <w:rPr>
          <w:sz w:val="24"/>
          <w:szCs w:val="24"/>
          <w:lang w:val="da-DK"/>
        </w:rPr>
        <w:t xml:space="preserve"> </w:t>
      </w:r>
    </w:p>
    <w:p w:rsidR="0060591C" w:rsidRPr="006445E3" w:rsidDel="000F7B5A" w:rsidRDefault="0060591C" w:rsidP="0060591C">
      <w:pPr>
        <w:rPr>
          <w:del w:id="496" w:author="Lotte Berdiin Colmorn" w:date="2020-02-18T16:39:00Z"/>
          <w:sz w:val="24"/>
          <w:szCs w:val="24"/>
          <w:lang w:val="da-DK"/>
        </w:rPr>
      </w:pPr>
      <w:del w:id="497" w:author="Lotte Berdiin Colmorn" w:date="2020-02-18T16:39:00Z">
        <w:r w:rsidRPr="006445E3" w:rsidDel="000F7B5A">
          <w:rPr>
            <w:sz w:val="24"/>
            <w:szCs w:val="24"/>
            <w:lang w:val="da-DK"/>
          </w:rPr>
          <w:delText>Graviditetschancen hos kvinder efter OV uden brug af oocytter er ikke opgjort i litteraturen.</w:delText>
        </w:r>
      </w:del>
    </w:p>
    <w:p w:rsidR="0060591C" w:rsidRPr="006445E3" w:rsidRDefault="0060591C" w:rsidP="0060591C">
      <w:pPr>
        <w:rPr>
          <w:sz w:val="24"/>
          <w:szCs w:val="24"/>
          <w:lang w:val="da-DK"/>
        </w:rPr>
      </w:pPr>
    </w:p>
    <w:p w:rsidR="007600D3" w:rsidRPr="006445E3" w:rsidRDefault="007600D3">
      <w:pPr>
        <w:spacing w:before="2" w:line="140" w:lineRule="exact"/>
        <w:rPr>
          <w:sz w:val="14"/>
          <w:szCs w:val="14"/>
          <w:lang w:val="da-DK"/>
        </w:rPr>
      </w:pPr>
    </w:p>
    <w:p w:rsidR="007600D3" w:rsidRPr="006445E3" w:rsidRDefault="007600D3">
      <w:pPr>
        <w:spacing w:line="200" w:lineRule="exact"/>
        <w:rPr>
          <w:lang w:val="da-DK"/>
        </w:rPr>
      </w:pPr>
    </w:p>
    <w:p w:rsidR="007600D3" w:rsidRPr="006445E3" w:rsidRDefault="007600D3">
      <w:pPr>
        <w:spacing w:line="200" w:lineRule="exact"/>
        <w:rPr>
          <w:lang w:val="da-DK"/>
        </w:rPr>
      </w:pPr>
    </w:p>
    <w:p w:rsidR="007600D3" w:rsidRPr="006445E3" w:rsidRDefault="009F2066">
      <w:pPr>
        <w:spacing w:before="29"/>
        <w:ind w:left="153"/>
        <w:rPr>
          <w:sz w:val="24"/>
          <w:szCs w:val="24"/>
          <w:lang w:val="da-DK"/>
        </w:rPr>
      </w:pPr>
      <w:r w:rsidRPr="006445E3">
        <w:rPr>
          <w:noProof/>
        </w:rPr>
        <mc:AlternateContent>
          <mc:Choice Requires="wpg">
            <w:drawing>
              <wp:anchor distT="0" distB="0" distL="114300" distR="114300" simplePos="0" relativeHeight="251657728" behindDoc="1" locked="0" layoutInCell="1" allowOverlap="1">
                <wp:simplePos x="0" y="0"/>
                <wp:positionH relativeFrom="page">
                  <wp:posOffset>694690</wp:posOffset>
                </wp:positionH>
                <wp:positionV relativeFrom="paragraph">
                  <wp:posOffset>8255</wp:posOffset>
                </wp:positionV>
                <wp:extent cx="6170930" cy="194310"/>
                <wp:effectExtent l="0" t="0" r="0" b="0"/>
                <wp:wrapNone/>
                <wp:docPr id="9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194310"/>
                          <a:chOff x="1094" y="13"/>
                          <a:chExt cx="9718" cy="306"/>
                        </a:xfrm>
                      </wpg:grpSpPr>
                      <wps:wsp>
                        <wps:cNvPr id="98" name="Freeform 97"/>
                        <wps:cNvSpPr>
                          <a:spLocks/>
                        </wps:cNvSpPr>
                        <wps:spPr bwMode="auto">
                          <a:xfrm>
                            <a:off x="3044" y="32"/>
                            <a:ext cx="7758" cy="276"/>
                          </a:xfrm>
                          <a:custGeom>
                            <a:avLst/>
                            <a:gdLst>
                              <a:gd name="T0" fmla="+- 0 3044 3044"/>
                              <a:gd name="T1" fmla="*/ T0 w 7758"/>
                              <a:gd name="T2" fmla="+- 0 308 32"/>
                              <a:gd name="T3" fmla="*/ 308 h 276"/>
                              <a:gd name="T4" fmla="+- 0 10802 3044"/>
                              <a:gd name="T5" fmla="*/ T4 w 7758"/>
                              <a:gd name="T6" fmla="+- 0 308 32"/>
                              <a:gd name="T7" fmla="*/ 308 h 276"/>
                              <a:gd name="T8" fmla="+- 0 10802 3044"/>
                              <a:gd name="T9" fmla="*/ T8 w 7758"/>
                              <a:gd name="T10" fmla="+- 0 32 32"/>
                              <a:gd name="T11" fmla="*/ 32 h 276"/>
                              <a:gd name="T12" fmla="+- 0 3044 3044"/>
                              <a:gd name="T13" fmla="*/ T12 w 7758"/>
                              <a:gd name="T14" fmla="+- 0 32 32"/>
                              <a:gd name="T15" fmla="*/ 32 h 276"/>
                              <a:gd name="T16" fmla="+- 0 3044 3044"/>
                              <a:gd name="T17" fmla="*/ T16 w 7758"/>
                              <a:gd name="T18" fmla="+- 0 308 32"/>
                              <a:gd name="T19" fmla="*/ 308 h 276"/>
                            </a:gdLst>
                            <a:ahLst/>
                            <a:cxnLst>
                              <a:cxn ang="0">
                                <a:pos x="T1" y="T3"/>
                              </a:cxn>
                              <a:cxn ang="0">
                                <a:pos x="T5" y="T7"/>
                              </a:cxn>
                              <a:cxn ang="0">
                                <a:pos x="T9" y="T11"/>
                              </a:cxn>
                              <a:cxn ang="0">
                                <a:pos x="T13" y="T15"/>
                              </a:cxn>
                              <a:cxn ang="0">
                                <a:pos x="T17" y="T19"/>
                              </a:cxn>
                            </a:cxnLst>
                            <a:rect l="0" t="0" r="r" b="b"/>
                            <a:pathLst>
                              <a:path w="7758" h="276">
                                <a:moveTo>
                                  <a:pt x="0" y="276"/>
                                </a:moveTo>
                                <a:lnTo>
                                  <a:pt x="7758" y="276"/>
                                </a:lnTo>
                                <a:lnTo>
                                  <a:pt x="7758"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6"/>
                        <wps:cNvSpPr>
                          <a:spLocks/>
                        </wps:cNvSpPr>
                        <wps:spPr bwMode="auto">
                          <a:xfrm>
                            <a:off x="1104" y="32"/>
                            <a:ext cx="29" cy="276"/>
                          </a:xfrm>
                          <a:custGeom>
                            <a:avLst/>
                            <a:gdLst>
                              <a:gd name="T0" fmla="+- 0 1104 1104"/>
                              <a:gd name="T1" fmla="*/ T0 w 29"/>
                              <a:gd name="T2" fmla="+- 0 308 32"/>
                              <a:gd name="T3" fmla="*/ 308 h 276"/>
                              <a:gd name="T4" fmla="+- 0 1133 1104"/>
                              <a:gd name="T5" fmla="*/ T4 w 29"/>
                              <a:gd name="T6" fmla="+- 0 308 32"/>
                              <a:gd name="T7" fmla="*/ 308 h 276"/>
                              <a:gd name="T8" fmla="+- 0 1133 1104"/>
                              <a:gd name="T9" fmla="*/ T8 w 29"/>
                              <a:gd name="T10" fmla="+- 0 32 32"/>
                              <a:gd name="T11" fmla="*/ 32 h 276"/>
                              <a:gd name="T12" fmla="+- 0 1104 1104"/>
                              <a:gd name="T13" fmla="*/ T12 w 29"/>
                              <a:gd name="T14" fmla="+- 0 32 32"/>
                              <a:gd name="T15" fmla="*/ 32 h 276"/>
                              <a:gd name="T16" fmla="+- 0 1104 1104"/>
                              <a:gd name="T17" fmla="*/ T16 w 29"/>
                              <a:gd name="T18" fmla="+- 0 308 32"/>
                              <a:gd name="T19" fmla="*/ 308 h 276"/>
                            </a:gdLst>
                            <a:ahLst/>
                            <a:cxnLst>
                              <a:cxn ang="0">
                                <a:pos x="T1" y="T3"/>
                              </a:cxn>
                              <a:cxn ang="0">
                                <a:pos x="T5" y="T7"/>
                              </a:cxn>
                              <a:cxn ang="0">
                                <a:pos x="T9" y="T11"/>
                              </a:cxn>
                              <a:cxn ang="0">
                                <a:pos x="T13" y="T15"/>
                              </a:cxn>
                              <a:cxn ang="0">
                                <a:pos x="T17" y="T19"/>
                              </a:cxn>
                            </a:cxnLst>
                            <a:rect l="0" t="0" r="r" b="b"/>
                            <a:pathLst>
                              <a:path w="29" h="276">
                                <a:moveTo>
                                  <a:pt x="0" y="276"/>
                                </a:moveTo>
                                <a:lnTo>
                                  <a:pt x="29" y="276"/>
                                </a:lnTo>
                                <a:lnTo>
                                  <a:pt x="29"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5"/>
                        <wps:cNvSpPr>
                          <a:spLocks/>
                        </wps:cNvSpPr>
                        <wps:spPr bwMode="auto">
                          <a:xfrm>
                            <a:off x="1133" y="23"/>
                            <a:ext cx="1911" cy="283"/>
                          </a:xfrm>
                          <a:custGeom>
                            <a:avLst/>
                            <a:gdLst>
                              <a:gd name="T0" fmla="+- 0 1133 1133"/>
                              <a:gd name="T1" fmla="*/ T0 w 1911"/>
                              <a:gd name="T2" fmla="+- 0 306 23"/>
                              <a:gd name="T3" fmla="*/ 306 h 283"/>
                              <a:gd name="T4" fmla="+- 0 3044 1133"/>
                              <a:gd name="T5" fmla="*/ T4 w 1911"/>
                              <a:gd name="T6" fmla="+- 0 306 23"/>
                              <a:gd name="T7" fmla="*/ 306 h 283"/>
                              <a:gd name="T8" fmla="+- 0 3044 1133"/>
                              <a:gd name="T9" fmla="*/ T8 w 1911"/>
                              <a:gd name="T10" fmla="+- 0 23 23"/>
                              <a:gd name="T11" fmla="*/ 23 h 283"/>
                              <a:gd name="T12" fmla="+- 0 1133 1133"/>
                              <a:gd name="T13" fmla="*/ T12 w 1911"/>
                              <a:gd name="T14" fmla="+- 0 23 23"/>
                              <a:gd name="T15" fmla="*/ 23 h 283"/>
                              <a:gd name="T16" fmla="+- 0 1133 1133"/>
                              <a:gd name="T17" fmla="*/ T16 w 1911"/>
                              <a:gd name="T18" fmla="+- 0 306 23"/>
                              <a:gd name="T19" fmla="*/ 306 h 283"/>
                            </a:gdLst>
                            <a:ahLst/>
                            <a:cxnLst>
                              <a:cxn ang="0">
                                <a:pos x="T1" y="T3"/>
                              </a:cxn>
                              <a:cxn ang="0">
                                <a:pos x="T5" y="T7"/>
                              </a:cxn>
                              <a:cxn ang="0">
                                <a:pos x="T9" y="T11"/>
                              </a:cxn>
                              <a:cxn ang="0">
                                <a:pos x="T13" y="T15"/>
                              </a:cxn>
                              <a:cxn ang="0">
                                <a:pos x="T17" y="T19"/>
                              </a:cxn>
                            </a:cxnLst>
                            <a:rect l="0" t="0" r="r" b="b"/>
                            <a:pathLst>
                              <a:path w="1911" h="283">
                                <a:moveTo>
                                  <a:pt x="0" y="283"/>
                                </a:moveTo>
                                <a:lnTo>
                                  <a:pt x="1911" y="283"/>
                                </a:lnTo>
                                <a:lnTo>
                                  <a:pt x="1911" y="0"/>
                                </a:lnTo>
                                <a:lnTo>
                                  <a:pt x="0" y="0"/>
                                </a:lnTo>
                                <a:lnTo>
                                  <a:pt x="0" y="28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6A27F" id="Group 94" o:spid="_x0000_s1026" style="position:absolute;margin-left:54.7pt;margin-top:.65pt;width:485.9pt;height:15.3pt;z-index:-251658752;mso-position-horizontal-relative:page" coordorigin="1094,13" coordsize="971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">
                <v:shape id="Freeform 97" o:spid="_x0000_s1027" style="position:absolute;left:3044;top:32;width:7758;height:276;visibility:visible;mso-wrap-style:square;v-text-anchor:top" coordsize="775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" path="m,276r7758,l7758,,,,,276xe" fillcolor="#d9d9d9" stroked="f">
                  <v:path arrowok="t" o:connecttype="custom" o:connectlocs="0,308;7758,308;7758,32;0,32;0,308" o:connectangles="0,0,0,0,0"/>
                </v:shape>
                <v:shape id="Freeform 96" o:spid="_x0000_s1028" style="position:absolute;left:1104;top:32;width:29;height:276;visibility:visible;mso-wrap-style:square;v-text-anchor:top" coordsize="2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" path="m,276r29,l29,,,,,276xe" fillcolor="#d9d9d9" stroked="f">
                  <v:path arrowok="t" o:connecttype="custom" o:connectlocs="0,308;29,308;29,32;0,32;0,308" o:connectangles="0,0,0,0,0"/>
                </v:shape>
                <v:shape id="Freeform 95" o:spid="_x0000_s1029" style="position:absolute;left:1133;top:23;width:1911;height:283;visibility:visible;mso-wrap-style:square;v-text-anchor:top" coordsize="191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" path="m,283r1911,l1911,,,,,283xe" fillcolor="#d9d9d9" stroked="f">
                  <v:path arrowok="t" o:connecttype="custom" o:connectlocs="0,306;1911,306;1911,23;0,23;0,306" o:connectangles="0,0,0,0,0"/>
                </v:shape>
                <w10:wrap anchorx="page"/>
              </v:group>
            </w:pict>
          </mc:Fallback>
        </mc:AlternateContent>
      </w:r>
      <w:r w:rsidR="008106CC" w:rsidRPr="006445E3">
        <w:rPr>
          <w:b/>
          <w:sz w:val="24"/>
          <w:szCs w:val="24"/>
          <w:lang w:val="da-DK"/>
        </w:rPr>
        <w:t>PICO-spørgsmål 2</w:t>
      </w:r>
      <w:r w:rsidR="001B4787" w:rsidRPr="006445E3">
        <w:rPr>
          <w:b/>
          <w:sz w:val="24"/>
          <w:szCs w:val="24"/>
          <w:lang w:val="da-DK"/>
        </w:rPr>
        <w:t>: Hvilket er det mest effektive sted at lægge ovarievæv tilbage?</w:t>
      </w:r>
    </w:p>
    <w:p w:rsidR="007600D3" w:rsidRPr="006445E3" w:rsidRDefault="007600D3">
      <w:pPr>
        <w:spacing w:before="16" w:line="260" w:lineRule="exact"/>
        <w:rPr>
          <w:sz w:val="26"/>
          <w:szCs w:val="26"/>
          <w:lang w:val="da-DK"/>
        </w:rPr>
      </w:pPr>
    </w:p>
    <w:p w:rsidR="007600D3" w:rsidRPr="006445E3" w:rsidRDefault="008106CC">
      <w:pPr>
        <w:ind w:left="153"/>
        <w:rPr>
          <w:sz w:val="24"/>
          <w:szCs w:val="24"/>
          <w:lang w:val="da-DK"/>
        </w:rPr>
      </w:pPr>
      <w:r w:rsidRPr="006445E3">
        <w:rPr>
          <w:b/>
          <w:sz w:val="24"/>
          <w:szCs w:val="24"/>
          <w:lang w:val="da-DK"/>
        </w:rPr>
        <w:t>Problemstilling</w:t>
      </w:r>
    </w:p>
    <w:p w:rsidR="007600D3" w:rsidRPr="006445E3" w:rsidRDefault="00D6303D" w:rsidP="00CA6187">
      <w:pPr>
        <w:spacing w:before="16" w:line="260" w:lineRule="exact"/>
        <w:ind w:left="153"/>
        <w:rPr>
          <w:sz w:val="24"/>
          <w:szCs w:val="24"/>
          <w:lang w:val="da-DK"/>
        </w:rPr>
      </w:pPr>
      <w:r w:rsidRPr="006445E3">
        <w:rPr>
          <w:sz w:val="24"/>
          <w:szCs w:val="24"/>
          <w:lang w:val="da-DK"/>
        </w:rPr>
        <w:t>Ved autolog transplantation</w:t>
      </w:r>
      <w:r w:rsidR="00975C59" w:rsidRPr="006445E3">
        <w:rPr>
          <w:sz w:val="24"/>
          <w:szCs w:val="24"/>
          <w:lang w:val="da-DK"/>
        </w:rPr>
        <w:t xml:space="preserve"> er der mulighed for at tilbagelægge patientens ovarievæv heterotopisk.(udenfor den oprindelige lokalisation) eller ortotopisk (oprindelige lokalisation). Ved gennemgang af litteratu</w:t>
      </w:r>
      <w:r w:rsidR="000D21B2" w:rsidRPr="006445E3">
        <w:rPr>
          <w:sz w:val="24"/>
          <w:szCs w:val="24"/>
          <w:lang w:val="da-DK"/>
        </w:rPr>
        <w:t>r</w:t>
      </w:r>
      <w:r w:rsidR="00975C59" w:rsidRPr="006445E3">
        <w:rPr>
          <w:sz w:val="24"/>
          <w:szCs w:val="24"/>
          <w:lang w:val="da-DK"/>
        </w:rPr>
        <w:t>e</w:t>
      </w:r>
      <w:r w:rsidR="000D21B2" w:rsidRPr="006445E3">
        <w:rPr>
          <w:sz w:val="24"/>
          <w:szCs w:val="24"/>
          <w:lang w:val="da-DK"/>
        </w:rPr>
        <w:t>n</w:t>
      </w:r>
      <w:r w:rsidR="00975C59" w:rsidRPr="006445E3">
        <w:rPr>
          <w:sz w:val="24"/>
          <w:szCs w:val="24"/>
          <w:lang w:val="da-DK"/>
        </w:rPr>
        <w:t xml:space="preserve"> er der overvejende konsensus om definitionen ortotopisk lokalisation som værende ovariel medulla (tilbageværende ovarium) eller intraabdominal peritoneallomme sv.t. fossa ovarica, begge lokalisationer med mulighed for spontan ovulation og graviditet.</w:t>
      </w:r>
      <w:r w:rsidR="000D21B2" w:rsidRPr="006445E3">
        <w:rPr>
          <w:sz w:val="24"/>
          <w:szCs w:val="24"/>
          <w:lang w:val="da-DK"/>
        </w:rPr>
        <w:t xml:space="preserve"> H</w:t>
      </w:r>
      <w:r w:rsidR="00975C59" w:rsidRPr="006445E3">
        <w:rPr>
          <w:sz w:val="24"/>
          <w:szCs w:val="24"/>
          <w:lang w:val="da-DK"/>
        </w:rPr>
        <w:t xml:space="preserve">eterotopisk </w:t>
      </w:r>
      <w:r w:rsidR="00975C59" w:rsidRPr="006445E3">
        <w:rPr>
          <w:sz w:val="24"/>
          <w:szCs w:val="24"/>
          <w:lang w:val="da-DK"/>
        </w:rPr>
        <w:lastRenderedPageBreak/>
        <w:t xml:space="preserve">transplantation defineres som tilbagelægning udenfor abdomen, typisk abdominalvæggen, overarmen eller </w:t>
      </w:r>
      <w:r w:rsidR="002C5F9B" w:rsidRPr="006445E3">
        <w:rPr>
          <w:sz w:val="24"/>
          <w:szCs w:val="24"/>
          <w:lang w:val="da-DK"/>
        </w:rPr>
        <w:t xml:space="preserve">rectusmuskulaturen. Disse lokalisationer </w:t>
      </w:r>
      <w:r w:rsidR="00355A85" w:rsidRPr="006445E3">
        <w:rPr>
          <w:sz w:val="24"/>
          <w:szCs w:val="24"/>
          <w:lang w:val="da-DK"/>
        </w:rPr>
        <w:t>giver dog ikke mulighed for spontan graviditet.</w:t>
      </w:r>
    </w:p>
    <w:p w:rsidR="006445E3" w:rsidRDefault="006445E3" w:rsidP="006445E3">
      <w:pPr>
        <w:tabs>
          <w:tab w:val="left" w:pos="9820"/>
        </w:tabs>
        <w:spacing w:before="29"/>
        <w:ind w:right="83"/>
        <w:rPr>
          <w:sz w:val="24"/>
          <w:szCs w:val="24"/>
          <w:lang w:val="da-DK"/>
        </w:rPr>
      </w:pPr>
    </w:p>
    <w:p w:rsidR="000D21B2" w:rsidRPr="006445E3" w:rsidRDefault="000D21B2" w:rsidP="006445E3">
      <w:pPr>
        <w:tabs>
          <w:tab w:val="left" w:pos="9820"/>
        </w:tabs>
        <w:spacing w:before="29"/>
        <w:ind w:left="153" w:right="83"/>
        <w:rPr>
          <w:sz w:val="24"/>
          <w:szCs w:val="24"/>
          <w:lang w:val="da-DK"/>
        </w:rPr>
      </w:pPr>
      <w:r w:rsidRPr="006445E3">
        <w:rPr>
          <w:sz w:val="24"/>
          <w:szCs w:val="24"/>
          <w:lang w:val="da-DK"/>
        </w:rPr>
        <w:t xml:space="preserve">Multifaktuelle forhold har betydning for funktionen af det transplanterede væv. Patientens alder ved kryopræservering, tidligere gonadotoksisk behandling og mængden af transplanteret væv (Deemestere 2009). Revaskularisering af det transplanterede væv er altafgørende for at undgå stort follikeltab og insufficient ovariefunktion. Der er beskrevet flere mulige eksogene faktorer til optimering af transplantationen; antioxidanter kan øge den follikulære overlevelse, vækstfaktorer der stimulerer angiogenesen, og aspirin til nedsættelse af iskæmi (Deemestere 2009, Donfack 2017). Operativt kan Alloderm kollagen matrix med vaskulær permabilitetsfaktor VEGF muligvis forbedre angiogenesen (Deemestere 2009, Donfack 2017). Rutinemæssigt brug af disse faktorer ved ovarietransplantation er ikke beskrevet i litteraturen. </w:t>
      </w:r>
    </w:p>
    <w:p w:rsidR="000D21B2" w:rsidRPr="006445E3" w:rsidRDefault="000D21B2" w:rsidP="00CA6187">
      <w:pPr>
        <w:tabs>
          <w:tab w:val="left" w:pos="9820"/>
        </w:tabs>
        <w:spacing w:before="29"/>
        <w:ind w:left="153" w:right="83"/>
        <w:rPr>
          <w:sz w:val="24"/>
          <w:szCs w:val="24"/>
          <w:lang w:val="da-DK"/>
        </w:rPr>
      </w:pPr>
      <w:r w:rsidRPr="006445E3">
        <w:rPr>
          <w:sz w:val="24"/>
          <w:szCs w:val="24"/>
          <w:lang w:val="da-DK"/>
        </w:rPr>
        <w:t xml:space="preserve"> </w:t>
      </w:r>
    </w:p>
    <w:p w:rsidR="000D21B2" w:rsidRPr="006445E3" w:rsidRDefault="000D21B2" w:rsidP="00CA6187">
      <w:pPr>
        <w:tabs>
          <w:tab w:val="left" w:pos="9820"/>
        </w:tabs>
        <w:spacing w:before="29"/>
        <w:ind w:left="153" w:right="83"/>
        <w:rPr>
          <w:sz w:val="24"/>
          <w:szCs w:val="24"/>
          <w:lang w:val="da-DK"/>
        </w:rPr>
      </w:pPr>
      <w:r w:rsidRPr="006445E3">
        <w:rPr>
          <w:sz w:val="24"/>
          <w:szCs w:val="24"/>
          <w:lang w:val="da-DK"/>
        </w:rPr>
        <w:t>Transplantation af kryopræserveret ovarievæv tjener overordnet to formål: fertilitetsbevaring og endogen hormonproduktion. Ovenstående PICO spørgsmål skal belyse hvorvidt transplantations-lokalisationen har betydning i forhold til graviditet og hormonproduktion.</w:t>
      </w:r>
    </w:p>
    <w:p w:rsidR="000A1B5A" w:rsidRPr="006445E3" w:rsidRDefault="000A1B5A" w:rsidP="000D21B2">
      <w:pPr>
        <w:tabs>
          <w:tab w:val="left" w:pos="9820"/>
        </w:tabs>
        <w:spacing w:before="29"/>
        <w:ind w:right="83"/>
        <w:rPr>
          <w:sz w:val="24"/>
          <w:szCs w:val="24"/>
          <w:lang w:val="da-DK"/>
        </w:rPr>
      </w:pPr>
    </w:p>
    <w:p w:rsidR="000A1B5A" w:rsidRPr="006445E3" w:rsidRDefault="000A1B5A" w:rsidP="000A1B5A">
      <w:pPr>
        <w:tabs>
          <w:tab w:val="left" w:pos="9820"/>
        </w:tabs>
        <w:spacing w:before="29"/>
        <w:ind w:left="124"/>
        <w:rPr>
          <w:sz w:val="24"/>
          <w:szCs w:val="24"/>
          <w:lang w:val="da-DK"/>
        </w:rPr>
      </w:pPr>
      <w:r w:rsidRPr="006445E3">
        <w:rPr>
          <w:b/>
          <w:sz w:val="24"/>
          <w:szCs w:val="24"/>
          <w:highlight w:val="lightGray"/>
          <w:lang w:val="da-DK"/>
        </w:rPr>
        <w:t xml:space="preserve">Resumé af kliniske rekommandationer </w:t>
      </w:r>
      <w:r w:rsidRPr="006445E3">
        <w:rPr>
          <w:b/>
          <w:sz w:val="24"/>
          <w:szCs w:val="24"/>
          <w:highlight w:val="lightGray"/>
          <w:lang w:val="da-DK"/>
        </w:rPr>
        <w:tab/>
      </w:r>
    </w:p>
    <w:p w:rsidR="000A1B5A" w:rsidRPr="006445E3" w:rsidRDefault="006445E3" w:rsidP="000A1B5A">
      <w:pPr>
        <w:spacing w:before="1" w:line="280" w:lineRule="exact"/>
        <w:rPr>
          <w:sz w:val="28"/>
          <w:szCs w:val="28"/>
          <w:lang w:val="da-DK"/>
        </w:rPr>
      </w:pPr>
      <w:r w:rsidRPr="006445E3">
        <w:rPr>
          <w:b/>
          <w:noProof/>
          <w:sz w:val="24"/>
          <w:szCs w:val="24"/>
          <w:highlight w:val="lightGray"/>
          <w:lang w:val="da-DK"/>
        </w:rPr>
        <mc:AlternateContent>
          <mc:Choice Requires="wpg">
            <w:drawing>
              <wp:anchor distT="0" distB="0" distL="114300" distR="114300" simplePos="0" relativeHeight="251659776" behindDoc="1" locked="0" layoutInCell="1" allowOverlap="1" wp14:anchorId="5ED4A8C4" wp14:editId="1F5B5DD1">
                <wp:simplePos x="0" y="0"/>
                <wp:positionH relativeFrom="margin">
                  <wp:posOffset>53560</wp:posOffset>
                </wp:positionH>
                <wp:positionV relativeFrom="paragraph">
                  <wp:posOffset>926327</wp:posOffset>
                </wp:positionV>
                <wp:extent cx="6156446" cy="699713"/>
                <wp:effectExtent l="0" t="0" r="0" b="5715"/>
                <wp:wrapNone/>
                <wp:docPr id="60" name="Group 94"/>
                <wp:cNvGraphicFramePr/>
                <a:graphic xmlns:a="http://schemas.openxmlformats.org/drawingml/2006/main">
                  <a:graphicData uri="http://schemas.microsoft.com/office/word/2010/wordprocessingGroup">
                    <wpg:wgp>
                      <wpg:cNvGrpSpPr/>
                      <wpg:grpSpPr>
                        <a:xfrm>
                          <a:off x="0" y="0"/>
                          <a:ext cx="6156446" cy="699713"/>
                          <a:chOff x="-45428" y="6480"/>
                          <a:chExt cx="6157159" cy="624250"/>
                        </a:xfrm>
                      </wpg:grpSpPr>
                      <wps:wsp>
                        <wps:cNvPr id="62" name="Kombinationstegning: figur 62"/>
                        <wps:cNvSpPr/>
                        <wps:spPr>
                          <a:xfrm>
                            <a:off x="0" y="6480"/>
                            <a:ext cx="17280" cy="188640"/>
                          </a:xfrm>
                          <a:custGeom>
                            <a:avLst/>
                            <a:gdLst/>
                            <a:ahLst/>
                            <a:cxnLst/>
                            <a:rect l="l" t="t" r="r" b="b"/>
                            <a:pathLst>
                              <a:path w="29" h="276">
                                <a:moveTo>
                                  <a:pt x="0" y="276"/>
                                </a:moveTo>
                                <a:lnTo>
                                  <a:pt x="29" y="276"/>
                                </a:lnTo>
                                <a:lnTo>
                                  <a:pt x="29" y="0"/>
                                </a:lnTo>
                                <a:lnTo>
                                  <a:pt x="0" y="0"/>
                                </a:lnTo>
                                <a:lnTo>
                                  <a:pt x="0" y="276"/>
                                </a:lnTo>
                                <a:close/>
                              </a:path>
                            </a:pathLst>
                          </a:custGeom>
                          <a:solidFill>
                            <a:srgbClr val="D9D9D9"/>
                          </a:solidFill>
                          <a:ln>
                            <a:noFill/>
                          </a:ln>
                        </wps:spPr>
                        <wps:style>
                          <a:lnRef idx="0">
                            <a:scrgbClr r="0" g="0" b="0"/>
                          </a:lnRef>
                          <a:fillRef idx="0">
                            <a:scrgbClr r="0" g="0" b="0"/>
                          </a:fillRef>
                          <a:effectRef idx="0">
                            <a:scrgbClr r="0" g="0" b="0"/>
                          </a:effectRef>
                          <a:fontRef idx="minor"/>
                        </wps:style>
                        <wps:bodyPr/>
                      </wps:wsp>
                      <wps:wsp>
                        <wps:cNvPr id="63" name="Kombinationstegning: figur 63"/>
                        <wps:cNvSpPr/>
                        <wps:spPr>
                          <a:xfrm>
                            <a:off x="-45428" y="410824"/>
                            <a:ext cx="6157159" cy="219906"/>
                          </a:xfrm>
                          <a:custGeom>
                            <a:avLst/>
                            <a:gdLst/>
                            <a:ahLst/>
                            <a:cxnLst/>
                            <a:rect l="l" t="t" r="r" b="b"/>
                            <a:pathLst>
                              <a:path w="1911" h="283">
                                <a:moveTo>
                                  <a:pt x="0" y="283"/>
                                </a:moveTo>
                                <a:lnTo>
                                  <a:pt x="1911" y="283"/>
                                </a:lnTo>
                                <a:lnTo>
                                  <a:pt x="1911" y="0"/>
                                </a:lnTo>
                                <a:lnTo>
                                  <a:pt x="0" y="0"/>
                                </a:lnTo>
                                <a:lnTo>
                                  <a:pt x="0" y="283"/>
                                </a:lnTo>
                                <a:close/>
                              </a:path>
                            </a:pathLst>
                          </a:custGeom>
                          <a:solidFill>
                            <a:srgbClr val="D9D9D9"/>
                          </a:solidFill>
                          <a:ln>
                            <a:noFill/>
                          </a:ln>
                        </wps:spPr>
                        <wps:style>
                          <a:lnRef idx="0">
                            <a:scrgbClr r="0" g="0" b="0"/>
                          </a:lnRef>
                          <a:fillRef idx="0">
                            <a:scrgbClr r="0" g="0" b="0"/>
                          </a:fillRef>
                          <a:effectRef idx="0">
                            <a:scrgbClr r="0" g="0" b="0"/>
                          </a:effectRef>
                          <a:fontRef idx="minor"/>
                        </wps:style>
                        <wps:txbx>
                          <w:txbxContent>
                            <w:p w:rsidR="00AB269C" w:rsidRPr="002E08E8" w:rsidRDefault="00AB269C" w:rsidP="000A1B5A">
                              <w:pPr>
                                <w:rPr>
                                  <w:b/>
                                  <w:bCs/>
                                  <w:sz w:val="24"/>
                                  <w:szCs w:val="24"/>
                                  <w:lang w:val="da-DK"/>
                                </w:rPr>
                              </w:pPr>
                              <w:r w:rsidRPr="002E08E8">
                                <w:rPr>
                                  <w:b/>
                                  <w:bCs/>
                                  <w:sz w:val="24"/>
                                  <w:szCs w:val="24"/>
                                  <w:lang w:val="da-DK"/>
                                </w:rPr>
                                <w:t>Resumé af evidens</w:t>
                              </w:r>
                            </w:p>
                          </w:txbxContent>
                        </wps:txbx>
                        <wps:bodyPr/>
                      </wps:wsp>
                    </wpg:wgp>
                  </a:graphicData>
                </a:graphic>
                <wp14:sizeRelH relativeFrom="margin">
                  <wp14:pctWidth>0</wp14:pctWidth>
                </wp14:sizeRelH>
                <wp14:sizeRelV relativeFrom="margin">
                  <wp14:pctHeight>0</wp14:pctHeight>
                </wp14:sizeRelV>
              </wp:anchor>
            </w:drawing>
          </mc:Choice>
          <mc:Fallback>
            <w:pict>
              <v:group w14:anchorId="5ED4A8C4" id="Group 94" o:spid="_x0000_s1026" style="position:absolute;margin-left:4.2pt;margin-top:72.95pt;width:484.75pt;height:55.1pt;z-index:-251656704;mso-position-horizontal-relative:margin;mso-width-relative:margin;mso-height-relative:margin" coordorigin="-454,64" coordsize="61571,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">
                <v:shape id="Kombinationstegning: figur 62" o:spid="_x0000_s1027" style="position:absolute;top:64;width:172;height:1887;visibility:visible;mso-wrap-style:square;v-text-anchor:top" coordsize="2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" path="m,276r29,l29,,,,,276xe" fillcolor="#d9d9d9" stroked="f">
                  <v:path arrowok="t"/>
                </v:shape>
                <v:shape id="Kombinationstegning: figur 63" o:spid="_x0000_s1028" style="position:absolute;left:-454;top:4108;width:61571;height:2199;visibility:visible;mso-wrap-style:square;v-text-anchor:top" coordsize="1911,2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" adj="-11796480,,5400" path="m,283r1911,l1911,,,,,283xe" fillcolor="#d9d9d9" stroked="f">
                  <v:stroke joinstyle="miter"/>
                  <v:formulas/>
                  <v:path arrowok="t" o:connecttype="custom" textboxrect="0,0,1911,283"/>
                  <v:textbox>
                    <w:txbxContent>
                      <w:p w:rsidR="00AB269C" w:rsidRPr="002E08E8" w:rsidRDefault="00AB269C" w:rsidP="000A1B5A">
                        <w:pPr>
                          <w:rPr>
                            <w:b/>
                            <w:bCs/>
                            <w:sz w:val="24"/>
                            <w:szCs w:val="24"/>
                            <w:lang w:val="da-DK"/>
                          </w:rPr>
                        </w:pPr>
                        <w:r w:rsidRPr="002E08E8">
                          <w:rPr>
                            <w:b/>
                            <w:bCs/>
                            <w:sz w:val="24"/>
                            <w:szCs w:val="24"/>
                            <w:lang w:val="da-DK"/>
                          </w:rPr>
                          <w:t>Resumé af evidens</w:t>
                        </w:r>
                      </w:p>
                    </w:txbxContent>
                  </v:textbox>
                </v:shape>
                <w10:wrap anchorx="margin"/>
              </v:group>
            </w:pict>
          </mc:Fallback>
        </mc:AlternateContent>
      </w:r>
    </w:p>
    <w:tbl>
      <w:tblPr>
        <w:tblStyle w:val="Tabel-Gitter"/>
        <w:tblW w:w="0" w:type="auto"/>
        <w:tblInd w:w="153" w:type="dxa"/>
        <w:tblLook w:val="04A0" w:firstRow="1" w:lastRow="0" w:firstColumn="1" w:lastColumn="0" w:noHBand="0" w:noVBand="1"/>
      </w:tblPr>
      <w:tblGrid>
        <w:gridCol w:w="693"/>
        <w:gridCol w:w="5838"/>
        <w:gridCol w:w="3266"/>
      </w:tblGrid>
      <w:tr w:rsidR="000A1B5A" w:rsidRPr="006445E3" w:rsidTr="00EB3F45">
        <w:tc>
          <w:tcPr>
            <w:tcW w:w="693" w:type="dxa"/>
          </w:tcPr>
          <w:p w:rsidR="000A1B5A" w:rsidRPr="006445E3" w:rsidRDefault="000A1B5A" w:rsidP="00EB3F45">
            <w:pPr>
              <w:rPr>
                <w:sz w:val="24"/>
                <w:szCs w:val="24"/>
                <w:lang w:val="da-DK"/>
              </w:rPr>
            </w:pPr>
          </w:p>
        </w:tc>
        <w:tc>
          <w:tcPr>
            <w:tcW w:w="5838" w:type="dxa"/>
          </w:tcPr>
          <w:p w:rsidR="000A1B5A" w:rsidRPr="006445E3" w:rsidRDefault="000A1B5A" w:rsidP="00EB3F45">
            <w:pPr>
              <w:rPr>
                <w:sz w:val="24"/>
                <w:szCs w:val="24"/>
                <w:lang w:val="da-DK"/>
              </w:rPr>
            </w:pPr>
          </w:p>
        </w:tc>
        <w:tc>
          <w:tcPr>
            <w:tcW w:w="3266" w:type="dxa"/>
          </w:tcPr>
          <w:p w:rsidR="000A1B5A" w:rsidRPr="006445E3" w:rsidRDefault="000A1B5A" w:rsidP="00EB3F45">
            <w:pPr>
              <w:rPr>
                <w:sz w:val="24"/>
                <w:szCs w:val="24"/>
                <w:lang w:val="da-DK"/>
              </w:rPr>
            </w:pPr>
          </w:p>
        </w:tc>
      </w:tr>
      <w:tr w:rsidR="000A1B5A" w:rsidRPr="006445E3" w:rsidTr="00EB3F45">
        <w:tc>
          <w:tcPr>
            <w:tcW w:w="693" w:type="dxa"/>
          </w:tcPr>
          <w:p w:rsidR="000A1B5A" w:rsidRPr="006445E3" w:rsidRDefault="000A1B5A" w:rsidP="00EB3F45">
            <w:pPr>
              <w:rPr>
                <w:sz w:val="24"/>
                <w:szCs w:val="24"/>
                <w:lang w:val="da-DK"/>
              </w:rPr>
            </w:pPr>
            <w:r w:rsidRPr="006445E3">
              <w:rPr>
                <w:sz w:val="24"/>
                <w:szCs w:val="24"/>
                <w:lang w:val="da-DK"/>
              </w:rPr>
              <w:t>1</w:t>
            </w:r>
          </w:p>
        </w:tc>
        <w:tc>
          <w:tcPr>
            <w:tcW w:w="5838" w:type="dxa"/>
          </w:tcPr>
          <w:p w:rsidR="000A1B5A" w:rsidRPr="006445E3" w:rsidRDefault="000A1B5A" w:rsidP="00EB3F45">
            <w:pPr>
              <w:rPr>
                <w:sz w:val="24"/>
                <w:szCs w:val="24"/>
                <w:lang w:val="da-DK"/>
              </w:rPr>
            </w:pPr>
            <w:r w:rsidRPr="006445E3">
              <w:rPr>
                <w:sz w:val="24"/>
                <w:szCs w:val="24"/>
                <w:lang w:val="da-DK"/>
              </w:rPr>
              <w:t>Ortotopisk transplantation af ovarievæv bør være 1. valg til kvinder med fertilitetsønske</w:t>
            </w:r>
          </w:p>
        </w:tc>
        <w:tc>
          <w:tcPr>
            <w:tcW w:w="3266" w:type="dxa"/>
          </w:tcPr>
          <w:p w:rsidR="000A1B5A" w:rsidRPr="006445E3" w:rsidRDefault="000A1B5A" w:rsidP="00EB3F45">
            <w:r w:rsidRPr="006445E3">
              <w:t>↑↑</w:t>
            </w:r>
          </w:p>
          <w:p w:rsidR="000A1B5A" w:rsidRPr="006445E3" w:rsidRDefault="000A1B5A" w:rsidP="00EB3F45">
            <w:pPr>
              <w:rPr>
                <w:sz w:val="24"/>
                <w:szCs w:val="24"/>
                <w:lang w:val="da-DK"/>
              </w:rPr>
            </w:pPr>
            <w:r w:rsidRPr="006445E3">
              <w:t>Stærk anbefaling for</w:t>
            </w:r>
          </w:p>
        </w:tc>
      </w:tr>
      <w:tr w:rsidR="000A1B5A" w:rsidRPr="006445E3" w:rsidTr="00EB3F45">
        <w:tc>
          <w:tcPr>
            <w:tcW w:w="693" w:type="dxa"/>
          </w:tcPr>
          <w:p w:rsidR="000A1B5A" w:rsidRPr="006445E3" w:rsidRDefault="000A1B5A" w:rsidP="00EB3F45">
            <w:pPr>
              <w:rPr>
                <w:sz w:val="24"/>
                <w:szCs w:val="24"/>
                <w:lang w:val="da-DK"/>
              </w:rPr>
            </w:pPr>
            <w:r w:rsidRPr="006445E3">
              <w:rPr>
                <w:sz w:val="24"/>
                <w:szCs w:val="24"/>
                <w:lang w:val="da-DK"/>
              </w:rPr>
              <w:t>2</w:t>
            </w:r>
          </w:p>
        </w:tc>
        <w:tc>
          <w:tcPr>
            <w:tcW w:w="5838" w:type="dxa"/>
          </w:tcPr>
          <w:p w:rsidR="000A1B5A" w:rsidRPr="006445E3" w:rsidRDefault="000A1B5A" w:rsidP="00EB3F45">
            <w:pPr>
              <w:rPr>
                <w:sz w:val="24"/>
                <w:szCs w:val="24"/>
                <w:lang w:val="da-DK"/>
              </w:rPr>
            </w:pPr>
            <w:r w:rsidRPr="006445E3">
              <w:rPr>
                <w:sz w:val="24"/>
                <w:szCs w:val="24"/>
                <w:lang w:val="da-DK"/>
              </w:rPr>
              <w:t xml:space="preserve">Heterotopisk transplantation eller ortotopisk transplantation kan tilbydes kvinder mhp endogen hormonproduktion. </w:t>
            </w:r>
          </w:p>
        </w:tc>
        <w:tc>
          <w:tcPr>
            <w:tcW w:w="3266" w:type="dxa"/>
          </w:tcPr>
          <w:p w:rsidR="000A1B5A" w:rsidRPr="006445E3" w:rsidRDefault="000A1B5A" w:rsidP="00EB3F45">
            <w:pPr>
              <w:rPr>
                <w:bCs/>
              </w:rPr>
            </w:pPr>
            <w:r w:rsidRPr="006445E3">
              <w:rPr>
                <w:bCs/>
              </w:rPr>
              <w:t>↑</w:t>
            </w:r>
          </w:p>
          <w:p w:rsidR="000A1B5A" w:rsidRPr="006445E3" w:rsidRDefault="000A1B5A" w:rsidP="00EB3F45">
            <w:pPr>
              <w:rPr>
                <w:lang w:val="da-DK"/>
              </w:rPr>
            </w:pPr>
            <w:r w:rsidRPr="006445E3">
              <w:rPr>
                <w:bCs/>
              </w:rPr>
              <w:t>Svag/betinget anbefaling for</w:t>
            </w:r>
          </w:p>
        </w:tc>
      </w:tr>
    </w:tbl>
    <w:p w:rsidR="006445E3" w:rsidRPr="006445E3" w:rsidRDefault="006445E3" w:rsidP="006445E3">
      <w:pPr>
        <w:rPr>
          <w:sz w:val="24"/>
          <w:szCs w:val="24"/>
          <w:lang w:val="da-DK"/>
        </w:rPr>
      </w:pPr>
    </w:p>
    <w:p w:rsidR="000A1B5A" w:rsidRPr="006445E3" w:rsidRDefault="000A1B5A" w:rsidP="000A1B5A">
      <w:pPr>
        <w:spacing w:line="200" w:lineRule="exact"/>
        <w:rPr>
          <w:b/>
          <w:sz w:val="24"/>
          <w:szCs w:val="24"/>
          <w:highlight w:val="lightGray"/>
          <w:lang w:val="da-DK"/>
        </w:rPr>
      </w:pPr>
    </w:p>
    <w:p w:rsidR="000A1B5A" w:rsidRPr="006445E3" w:rsidRDefault="000A1B5A" w:rsidP="000A1B5A">
      <w:pPr>
        <w:ind w:left="153"/>
        <w:rPr>
          <w:sz w:val="24"/>
          <w:szCs w:val="24"/>
          <w:lang w:val="da-DK"/>
        </w:rPr>
      </w:pPr>
    </w:p>
    <w:p w:rsidR="000A1B5A" w:rsidRDefault="000A1B5A" w:rsidP="000A1B5A">
      <w:pPr>
        <w:ind w:left="153"/>
        <w:rPr>
          <w:sz w:val="24"/>
          <w:szCs w:val="24"/>
          <w:lang w:val="da-DK"/>
        </w:rPr>
      </w:pPr>
    </w:p>
    <w:p w:rsidR="006445E3" w:rsidRDefault="006445E3" w:rsidP="000A1B5A">
      <w:pPr>
        <w:ind w:left="153"/>
        <w:rPr>
          <w:sz w:val="24"/>
          <w:szCs w:val="24"/>
          <w:lang w:val="da-DK"/>
        </w:rPr>
      </w:pPr>
    </w:p>
    <w:p w:rsidR="006445E3" w:rsidRPr="006445E3" w:rsidRDefault="006445E3" w:rsidP="000A1B5A">
      <w:pPr>
        <w:ind w:left="153"/>
        <w:rPr>
          <w:sz w:val="24"/>
          <w:szCs w:val="24"/>
          <w:lang w:val="da-DK"/>
        </w:rPr>
      </w:pPr>
    </w:p>
    <w:tbl>
      <w:tblPr>
        <w:tblStyle w:val="Tabel-Gitter"/>
        <w:tblW w:w="0" w:type="auto"/>
        <w:tblLook w:val="04A0" w:firstRow="1" w:lastRow="0" w:firstColumn="1" w:lastColumn="0" w:noHBand="0" w:noVBand="1"/>
      </w:tblPr>
      <w:tblGrid>
        <w:gridCol w:w="846"/>
        <w:gridCol w:w="5787"/>
        <w:gridCol w:w="3317"/>
      </w:tblGrid>
      <w:tr w:rsidR="000A1B5A" w:rsidRPr="006445E3" w:rsidTr="00EB3F45">
        <w:tc>
          <w:tcPr>
            <w:tcW w:w="846" w:type="dxa"/>
          </w:tcPr>
          <w:p w:rsidR="000A1B5A" w:rsidRPr="006445E3" w:rsidRDefault="000A1B5A" w:rsidP="00EB3F45">
            <w:pPr>
              <w:rPr>
                <w:sz w:val="24"/>
                <w:szCs w:val="24"/>
                <w:lang w:val="da-DK"/>
              </w:rPr>
            </w:pPr>
          </w:p>
        </w:tc>
        <w:tc>
          <w:tcPr>
            <w:tcW w:w="5787" w:type="dxa"/>
          </w:tcPr>
          <w:p w:rsidR="000A1B5A" w:rsidRPr="006445E3" w:rsidRDefault="000A1B5A" w:rsidP="00EB3F45">
            <w:pPr>
              <w:rPr>
                <w:sz w:val="24"/>
                <w:szCs w:val="24"/>
                <w:lang w:val="da-DK"/>
              </w:rPr>
            </w:pPr>
          </w:p>
        </w:tc>
        <w:tc>
          <w:tcPr>
            <w:tcW w:w="3317" w:type="dxa"/>
          </w:tcPr>
          <w:p w:rsidR="000A1B5A" w:rsidRPr="006445E3" w:rsidRDefault="000A1B5A" w:rsidP="00EB3F45">
            <w:pPr>
              <w:rPr>
                <w:sz w:val="24"/>
                <w:szCs w:val="24"/>
                <w:lang w:val="da-DK"/>
              </w:rPr>
            </w:pPr>
          </w:p>
        </w:tc>
      </w:tr>
      <w:tr w:rsidR="000A1B5A" w:rsidRPr="006445E3" w:rsidTr="00EB3F45">
        <w:tc>
          <w:tcPr>
            <w:tcW w:w="846" w:type="dxa"/>
          </w:tcPr>
          <w:p w:rsidR="000A1B5A" w:rsidRPr="006445E3" w:rsidRDefault="000A1B5A" w:rsidP="00EB3F45">
            <w:pPr>
              <w:rPr>
                <w:sz w:val="24"/>
                <w:szCs w:val="24"/>
                <w:lang w:val="da-DK"/>
              </w:rPr>
            </w:pPr>
            <w:r w:rsidRPr="006445E3">
              <w:rPr>
                <w:sz w:val="24"/>
                <w:szCs w:val="24"/>
                <w:lang w:val="da-DK"/>
              </w:rPr>
              <w:t>1</w:t>
            </w:r>
          </w:p>
        </w:tc>
        <w:tc>
          <w:tcPr>
            <w:tcW w:w="5787" w:type="dxa"/>
          </w:tcPr>
          <w:p w:rsidR="000A1B5A" w:rsidRPr="006445E3" w:rsidRDefault="000A1B5A" w:rsidP="00EB3F45">
            <w:pPr>
              <w:rPr>
                <w:sz w:val="24"/>
                <w:szCs w:val="24"/>
                <w:lang w:val="da-DK"/>
              </w:rPr>
            </w:pPr>
            <w:r w:rsidRPr="006445E3">
              <w:rPr>
                <w:sz w:val="24"/>
                <w:szCs w:val="24"/>
                <w:lang w:val="da-DK"/>
              </w:rPr>
              <w:t>Der findes graviditetsrate på 40% efter ortotopisk transplantation</w:t>
            </w:r>
          </w:p>
        </w:tc>
        <w:tc>
          <w:tcPr>
            <w:tcW w:w="3317" w:type="dxa"/>
          </w:tcPr>
          <w:p w:rsidR="000A1B5A" w:rsidRPr="006445E3" w:rsidRDefault="000A1B5A" w:rsidP="00EB3F45">
            <w:pPr>
              <w:rPr>
                <w:sz w:val="24"/>
                <w:szCs w:val="24"/>
                <w:lang w:val="da-DK"/>
              </w:rPr>
            </w:pPr>
            <w:r w:rsidRPr="006445E3">
              <w:rPr>
                <w:sz w:val="24"/>
                <w:szCs w:val="24"/>
                <w:lang w:val="da-DK"/>
              </w:rPr>
              <w:t>+++ moderat</w:t>
            </w:r>
          </w:p>
        </w:tc>
      </w:tr>
      <w:tr w:rsidR="000A1B5A" w:rsidRPr="006445E3" w:rsidTr="00EB3F45">
        <w:tc>
          <w:tcPr>
            <w:tcW w:w="846" w:type="dxa"/>
          </w:tcPr>
          <w:p w:rsidR="000A1B5A" w:rsidRPr="006445E3" w:rsidRDefault="000A1B5A" w:rsidP="00EB3F45">
            <w:pPr>
              <w:rPr>
                <w:sz w:val="24"/>
                <w:szCs w:val="24"/>
                <w:lang w:val="da-DK"/>
              </w:rPr>
            </w:pPr>
            <w:r w:rsidRPr="006445E3">
              <w:rPr>
                <w:sz w:val="24"/>
                <w:szCs w:val="24"/>
                <w:lang w:val="da-DK"/>
              </w:rPr>
              <w:t>2</w:t>
            </w:r>
          </w:p>
        </w:tc>
        <w:tc>
          <w:tcPr>
            <w:tcW w:w="5787" w:type="dxa"/>
          </w:tcPr>
          <w:p w:rsidR="000A1B5A" w:rsidRPr="006445E3" w:rsidRDefault="000A1B5A" w:rsidP="00EB3F45">
            <w:pPr>
              <w:rPr>
                <w:sz w:val="24"/>
                <w:szCs w:val="24"/>
                <w:lang w:val="da-DK"/>
              </w:rPr>
            </w:pPr>
            <w:r w:rsidRPr="006445E3">
              <w:rPr>
                <w:sz w:val="24"/>
                <w:szCs w:val="24"/>
                <w:lang w:val="da-DK"/>
              </w:rPr>
              <w:t xml:space="preserve">Live birth rate på 30% efter ortotopisk </w:t>
            </w:r>
            <w:ins w:id="498" w:author="Kirsten Louise Tryde Macklon" w:date="2020-02-25T11:51:00Z">
              <w:r w:rsidR="00AB269C">
                <w:rPr>
                  <w:sz w:val="24"/>
                  <w:szCs w:val="24"/>
                  <w:lang w:val="da-DK"/>
                </w:rPr>
                <w:t>tra</w:t>
              </w:r>
            </w:ins>
            <w:ins w:id="499" w:author="Kirsten Louise Tryde Macklon" w:date="2020-02-25T11:52:00Z">
              <w:r w:rsidR="00AB269C">
                <w:rPr>
                  <w:sz w:val="24"/>
                  <w:szCs w:val="24"/>
                  <w:lang w:val="da-DK"/>
                </w:rPr>
                <w:t xml:space="preserve">nsplantation </w:t>
              </w:r>
            </w:ins>
            <w:del w:id="500" w:author="Kirsten Louise Tryde Macklon" w:date="2020-02-25T11:51:00Z">
              <w:r w:rsidRPr="006445E3" w:rsidDel="00AB269C">
                <w:rPr>
                  <w:sz w:val="24"/>
                  <w:szCs w:val="24"/>
                  <w:lang w:val="da-DK"/>
                </w:rPr>
                <w:delText xml:space="preserve">graviditet </w:delText>
              </w:r>
            </w:del>
          </w:p>
        </w:tc>
        <w:tc>
          <w:tcPr>
            <w:tcW w:w="3317" w:type="dxa"/>
          </w:tcPr>
          <w:p w:rsidR="000A1B5A" w:rsidRPr="006445E3" w:rsidRDefault="000A1B5A" w:rsidP="00EB3F45">
            <w:pPr>
              <w:rPr>
                <w:lang w:val="da-DK"/>
              </w:rPr>
            </w:pPr>
            <w:r w:rsidRPr="006445E3">
              <w:rPr>
                <w:lang w:val="da-DK"/>
              </w:rPr>
              <w:t>+++ moderat</w:t>
            </w:r>
          </w:p>
        </w:tc>
      </w:tr>
      <w:tr w:rsidR="000A1B5A" w:rsidRPr="006445E3" w:rsidTr="00EB3F45">
        <w:tc>
          <w:tcPr>
            <w:tcW w:w="846" w:type="dxa"/>
          </w:tcPr>
          <w:p w:rsidR="000A1B5A" w:rsidRPr="006445E3" w:rsidRDefault="000A1B5A" w:rsidP="00EB3F45">
            <w:pPr>
              <w:rPr>
                <w:sz w:val="24"/>
                <w:szCs w:val="24"/>
                <w:lang w:val="da-DK"/>
              </w:rPr>
            </w:pPr>
            <w:r w:rsidRPr="006445E3">
              <w:rPr>
                <w:sz w:val="24"/>
                <w:szCs w:val="24"/>
                <w:lang w:val="da-DK"/>
              </w:rPr>
              <w:t>3</w:t>
            </w:r>
          </w:p>
        </w:tc>
        <w:tc>
          <w:tcPr>
            <w:tcW w:w="5787" w:type="dxa"/>
          </w:tcPr>
          <w:p w:rsidR="000A1B5A" w:rsidRPr="006445E3" w:rsidRDefault="000A1B5A" w:rsidP="00EB3F45">
            <w:pPr>
              <w:rPr>
                <w:sz w:val="24"/>
                <w:szCs w:val="24"/>
                <w:lang w:val="da-DK"/>
              </w:rPr>
            </w:pPr>
            <w:r w:rsidRPr="006445E3">
              <w:rPr>
                <w:sz w:val="24"/>
                <w:szCs w:val="24"/>
                <w:lang w:val="da-DK"/>
              </w:rPr>
              <w:t>Heterotopisk transplantation er ikke vist at kunne gendanne fertiliteten</w:t>
            </w:r>
          </w:p>
        </w:tc>
        <w:tc>
          <w:tcPr>
            <w:tcW w:w="3317" w:type="dxa"/>
          </w:tcPr>
          <w:p w:rsidR="000A1B5A" w:rsidRPr="006445E3" w:rsidRDefault="000A1B5A" w:rsidP="00EB3F45">
            <w:pPr>
              <w:rPr>
                <w:lang w:val="da-DK"/>
              </w:rPr>
            </w:pPr>
            <w:r w:rsidRPr="006445E3">
              <w:rPr>
                <w:lang w:val="da-DK"/>
              </w:rPr>
              <w:t>++ lav</w:t>
            </w:r>
          </w:p>
        </w:tc>
      </w:tr>
      <w:tr w:rsidR="000A1B5A" w:rsidRPr="006445E3" w:rsidTr="00EB3F45">
        <w:tc>
          <w:tcPr>
            <w:tcW w:w="846" w:type="dxa"/>
          </w:tcPr>
          <w:p w:rsidR="000A1B5A" w:rsidRPr="006445E3" w:rsidRDefault="000A1B5A" w:rsidP="00EB3F45">
            <w:pPr>
              <w:rPr>
                <w:sz w:val="24"/>
                <w:szCs w:val="24"/>
                <w:lang w:val="da-DK"/>
              </w:rPr>
            </w:pPr>
            <w:r w:rsidRPr="006445E3">
              <w:rPr>
                <w:sz w:val="24"/>
                <w:szCs w:val="24"/>
                <w:lang w:val="da-DK"/>
              </w:rPr>
              <w:t>4</w:t>
            </w:r>
          </w:p>
        </w:tc>
        <w:tc>
          <w:tcPr>
            <w:tcW w:w="5787" w:type="dxa"/>
          </w:tcPr>
          <w:p w:rsidR="000A1B5A" w:rsidRPr="006445E3" w:rsidRDefault="000A1B5A" w:rsidP="00EB3F45">
            <w:pPr>
              <w:rPr>
                <w:sz w:val="24"/>
                <w:szCs w:val="24"/>
                <w:lang w:val="da-DK"/>
              </w:rPr>
            </w:pPr>
            <w:r w:rsidRPr="006445E3">
              <w:rPr>
                <w:sz w:val="24"/>
                <w:szCs w:val="24"/>
                <w:lang w:val="da-DK"/>
              </w:rPr>
              <w:t>Ortotopisk og heterotopisk transplantation resulterer i endokrin funktion hos 95% af patienterne</w:t>
            </w:r>
          </w:p>
        </w:tc>
        <w:tc>
          <w:tcPr>
            <w:tcW w:w="3317" w:type="dxa"/>
          </w:tcPr>
          <w:p w:rsidR="000A1B5A" w:rsidRPr="006445E3" w:rsidRDefault="000A1B5A" w:rsidP="00EB3F45">
            <w:pPr>
              <w:rPr>
                <w:lang w:val="da-DK"/>
              </w:rPr>
            </w:pPr>
            <w:r w:rsidRPr="006445E3">
              <w:rPr>
                <w:lang w:val="da-DK"/>
              </w:rPr>
              <w:t>+++ moderat</w:t>
            </w:r>
          </w:p>
        </w:tc>
      </w:tr>
      <w:tr w:rsidR="000A1B5A" w:rsidRPr="006445E3" w:rsidTr="00EB3F45">
        <w:tc>
          <w:tcPr>
            <w:tcW w:w="846" w:type="dxa"/>
          </w:tcPr>
          <w:p w:rsidR="000A1B5A" w:rsidRPr="006445E3" w:rsidRDefault="000A1B5A" w:rsidP="00EB3F45">
            <w:pPr>
              <w:rPr>
                <w:sz w:val="24"/>
                <w:szCs w:val="24"/>
                <w:lang w:val="da-DK"/>
              </w:rPr>
            </w:pPr>
            <w:r w:rsidRPr="006445E3">
              <w:rPr>
                <w:sz w:val="24"/>
                <w:szCs w:val="24"/>
                <w:lang w:val="da-DK"/>
              </w:rPr>
              <w:t>5</w:t>
            </w:r>
          </w:p>
        </w:tc>
        <w:tc>
          <w:tcPr>
            <w:tcW w:w="5787" w:type="dxa"/>
          </w:tcPr>
          <w:p w:rsidR="000A1B5A" w:rsidRPr="006445E3" w:rsidRDefault="000A1B5A" w:rsidP="00EB3F45">
            <w:pPr>
              <w:rPr>
                <w:sz w:val="24"/>
                <w:szCs w:val="24"/>
                <w:lang w:val="da-DK"/>
              </w:rPr>
            </w:pPr>
            <w:r w:rsidRPr="006445E3">
              <w:rPr>
                <w:sz w:val="24"/>
                <w:szCs w:val="24"/>
                <w:lang w:val="da-DK"/>
              </w:rPr>
              <w:t>Varigheden af endogen hormonproduktion ved heterotopisk transplantation er dårlig belyst</w:t>
            </w:r>
          </w:p>
        </w:tc>
        <w:tc>
          <w:tcPr>
            <w:tcW w:w="3317" w:type="dxa"/>
          </w:tcPr>
          <w:p w:rsidR="000A1B5A" w:rsidRPr="006445E3" w:rsidRDefault="000A1B5A" w:rsidP="00EB3F45">
            <w:pPr>
              <w:rPr>
                <w:lang w:val="da-DK"/>
              </w:rPr>
            </w:pPr>
            <w:del w:id="501" w:author="Kirsten Louise Tryde Macklon" w:date="2020-02-25T11:56:00Z">
              <w:r w:rsidRPr="006445E3" w:rsidDel="001E50C4">
                <w:rPr>
                  <w:lang w:val="da-DK"/>
                </w:rPr>
                <w:delText>++ lav</w:delText>
              </w:r>
            </w:del>
            <w:ins w:id="502" w:author="Kirsten Louise Tryde Macklon" w:date="2020-02-25T11:56:00Z">
              <w:r w:rsidR="001E50C4">
                <w:rPr>
                  <w:lang w:val="da-DK"/>
                </w:rPr>
                <w:t xml:space="preserve"> N/A</w:t>
              </w:r>
            </w:ins>
          </w:p>
        </w:tc>
      </w:tr>
      <w:tr w:rsidR="000A1B5A" w:rsidRPr="006445E3" w:rsidTr="00EB3F45">
        <w:tc>
          <w:tcPr>
            <w:tcW w:w="846" w:type="dxa"/>
          </w:tcPr>
          <w:p w:rsidR="000A1B5A" w:rsidRPr="006445E3" w:rsidRDefault="000A1B5A" w:rsidP="00EB3F45">
            <w:pPr>
              <w:rPr>
                <w:sz w:val="24"/>
                <w:szCs w:val="24"/>
                <w:lang w:val="da-DK"/>
              </w:rPr>
            </w:pPr>
            <w:r w:rsidRPr="006445E3">
              <w:rPr>
                <w:sz w:val="24"/>
                <w:szCs w:val="24"/>
                <w:lang w:val="da-DK"/>
              </w:rPr>
              <w:t>6</w:t>
            </w:r>
          </w:p>
        </w:tc>
        <w:tc>
          <w:tcPr>
            <w:tcW w:w="5787" w:type="dxa"/>
          </w:tcPr>
          <w:p w:rsidR="000A1B5A" w:rsidRPr="006445E3" w:rsidRDefault="000A1B5A" w:rsidP="00EB3F45">
            <w:pPr>
              <w:rPr>
                <w:sz w:val="24"/>
                <w:szCs w:val="24"/>
                <w:lang w:val="da-DK"/>
              </w:rPr>
            </w:pPr>
            <w:r w:rsidRPr="006445E3">
              <w:rPr>
                <w:sz w:val="24"/>
                <w:szCs w:val="24"/>
                <w:lang w:val="da-DK"/>
              </w:rPr>
              <w:t>Der findes ikke evidens der kan fastslå hvilken ortotopisk lokalisation der giver bedst ovariefunktion</w:t>
            </w:r>
          </w:p>
        </w:tc>
        <w:tc>
          <w:tcPr>
            <w:tcW w:w="3317" w:type="dxa"/>
          </w:tcPr>
          <w:p w:rsidR="000A1B5A" w:rsidRPr="006445E3" w:rsidRDefault="000A1B5A" w:rsidP="00EB3F45">
            <w:pPr>
              <w:rPr>
                <w:lang w:val="da-DK"/>
              </w:rPr>
            </w:pPr>
            <w:del w:id="503" w:author="Kirsten Louise Tryde Macklon" w:date="2020-02-25T11:56:00Z">
              <w:r w:rsidRPr="006445E3" w:rsidDel="001E50C4">
                <w:rPr>
                  <w:lang w:val="da-DK"/>
                </w:rPr>
                <w:delText>++ lav</w:delText>
              </w:r>
            </w:del>
            <w:ins w:id="504" w:author="Kirsten Louise Tryde Macklon" w:date="2020-02-25T11:56:00Z">
              <w:r w:rsidR="001E50C4">
                <w:rPr>
                  <w:lang w:val="da-DK"/>
                </w:rPr>
                <w:t xml:space="preserve"> N/A</w:t>
              </w:r>
            </w:ins>
          </w:p>
        </w:tc>
      </w:tr>
    </w:tbl>
    <w:p w:rsidR="000A1B5A" w:rsidRPr="006445E3" w:rsidRDefault="000A1B5A" w:rsidP="000D21B2">
      <w:pPr>
        <w:tabs>
          <w:tab w:val="left" w:pos="9820"/>
        </w:tabs>
        <w:spacing w:before="29"/>
        <w:ind w:right="83"/>
        <w:rPr>
          <w:sz w:val="24"/>
          <w:szCs w:val="24"/>
          <w:lang w:val="da-DK"/>
        </w:rPr>
      </w:pPr>
    </w:p>
    <w:p w:rsidR="000D21B2" w:rsidRPr="006445E3" w:rsidRDefault="000D21B2" w:rsidP="000D21B2">
      <w:pPr>
        <w:tabs>
          <w:tab w:val="left" w:pos="9820"/>
        </w:tabs>
        <w:spacing w:before="29"/>
        <w:ind w:left="124" w:right="83"/>
        <w:rPr>
          <w:sz w:val="24"/>
          <w:szCs w:val="24"/>
          <w:lang w:val="da-DK"/>
        </w:rPr>
      </w:pPr>
    </w:p>
    <w:p w:rsidR="000D21B2" w:rsidRPr="006445E3" w:rsidRDefault="000D21B2" w:rsidP="000D21B2">
      <w:pPr>
        <w:tabs>
          <w:tab w:val="left" w:pos="9820"/>
        </w:tabs>
        <w:spacing w:before="29"/>
        <w:ind w:left="124" w:right="83"/>
        <w:rPr>
          <w:b/>
          <w:bCs/>
          <w:lang w:val="da-DK"/>
        </w:rPr>
      </w:pPr>
      <w:r w:rsidRPr="006445E3">
        <w:rPr>
          <w:b/>
          <w:bCs/>
          <w:sz w:val="24"/>
          <w:szCs w:val="24"/>
          <w:lang w:val="da-DK"/>
        </w:rPr>
        <w:t>Gennemgang af evidens</w:t>
      </w:r>
    </w:p>
    <w:p w:rsidR="000D21B2" w:rsidRPr="006445E3" w:rsidRDefault="000D21B2" w:rsidP="000D21B2">
      <w:pPr>
        <w:tabs>
          <w:tab w:val="left" w:pos="9820"/>
        </w:tabs>
        <w:spacing w:before="29"/>
        <w:ind w:left="124" w:right="83"/>
        <w:rPr>
          <w:sz w:val="24"/>
          <w:szCs w:val="24"/>
          <w:lang w:val="da-DK"/>
        </w:rPr>
      </w:pPr>
      <w:r w:rsidRPr="006445E3">
        <w:rPr>
          <w:sz w:val="24"/>
          <w:szCs w:val="24"/>
          <w:lang w:val="da-DK"/>
        </w:rPr>
        <w:t xml:space="preserve">Litteraturen baseres trods alt fortsat på et begrænset antal cases. Der er rapporteret ca. 360 autotransplantationer fra 21 forskellige lande over de sidste 20 år (Gellert 2018). Således er </w:t>
      </w:r>
      <w:r w:rsidRPr="006445E3">
        <w:rPr>
          <w:sz w:val="24"/>
          <w:szCs w:val="24"/>
          <w:lang w:val="da-DK"/>
        </w:rPr>
        <w:lastRenderedPageBreak/>
        <w:t>litteraturgennemgangen primært baseret på systematiske reviews inddragende publicerede case-reports og case-serier.</w:t>
      </w:r>
    </w:p>
    <w:p w:rsidR="000D21B2" w:rsidRPr="006445E3" w:rsidRDefault="000D21B2" w:rsidP="000D21B2">
      <w:pPr>
        <w:tabs>
          <w:tab w:val="left" w:pos="9820"/>
        </w:tabs>
        <w:spacing w:before="29"/>
        <w:ind w:left="124" w:right="83"/>
        <w:rPr>
          <w:sz w:val="24"/>
          <w:szCs w:val="24"/>
          <w:lang w:val="da-DK"/>
        </w:rPr>
      </w:pPr>
    </w:p>
    <w:p w:rsidR="000D21B2" w:rsidRPr="006445E3" w:rsidRDefault="000D21B2" w:rsidP="000D21B2">
      <w:pPr>
        <w:tabs>
          <w:tab w:val="left" w:pos="9820"/>
        </w:tabs>
        <w:spacing w:before="29"/>
        <w:ind w:left="124" w:right="83"/>
        <w:rPr>
          <w:sz w:val="24"/>
          <w:szCs w:val="24"/>
          <w:u w:val="single"/>
          <w:lang w:val="da-DK"/>
        </w:rPr>
      </w:pPr>
      <w:r w:rsidRPr="006445E3">
        <w:rPr>
          <w:sz w:val="24"/>
          <w:szCs w:val="24"/>
          <w:u w:val="single"/>
          <w:lang w:val="da-DK"/>
        </w:rPr>
        <w:t xml:space="preserve">Ortotopisk transplantation </w:t>
      </w:r>
    </w:p>
    <w:p w:rsidR="00C6733B" w:rsidRPr="006445E3" w:rsidRDefault="000D21B2" w:rsidP="000D21B2">
      <w:pPr>
        <w:tabs>
          <w:tab w:val="left" w:pos="9820"/>
        </w:tabs>
        <w:spacing w:before="29"/>
        <w:ind w:left="124" w:right="83"/>
        <w:rPr>
          <w:sz w:val="24"/>
          <w:szCs w:val="24"/>
          <w:lang w:val="da-DK"/>
        </w:rPr>
      </w:pPr>
      <w:r w:rsidRPr="006445E3">
        <w:rPr>
          <w:sz w:val="24"/>
          <w:szCs w:val="24"/>
          <w:lang w:val="da-DK"/>
        </w:rPr>
        <w:t xml:space="preserve">Langt størstedelen af transplantationerne er ortotopiske, dog er der i litteraturen ofte manglende information om </w:t>
      </w:r>
      <w:r w:rsidRPr="00B74E53">
        <w:rPr>
          <w:sz w:val="24"/>
          <w:szCs w:val="24"/>
          <w:lang w:val="da-DK"/>
        </w:rPr>
        <w:t>transplantationssted</w:t>
      </w:r>
      <w:r w:rsidRPr="00B74E53">
        <w:rPr>
          <w:sz w:val="24"/>
          <w:szCs w:val="24"/>
          <w:lang w:val="da-DK"/>
          <w:rPrChange w:id="505" w:author="Kirsten Louise Tryde Macklon" w:date="2020-02-25T13:55:00Z">
            <w:rPr>
              <w:sz w:val="24"/>
              <w:szCs w:val="24"/>
              <w:u w:val="single"/>
              <w:lang w:val="da-DK"/>
            </w:rPr>
          </w:rPrChange>
        </w:rPr>
        <w:t xml:space="preserve">et. </w:t>
      </w:r>
      <w:r w:rsidRPr="006445E3">
        <w:rPr>
          <w:sz w:val="24"/>
          <w:szCs w:val="24"/>
          <w:lang w:val="da-DK"/>
        </w:rPr>
        <w:t xml:space="preserve">Ved systematisk gennemgang findes 67% af transplantationerne at være er ortotopiske, yderligere 4% med samtidig heterotopisk transplantation. </w:t>
      </w:r>
    </w:p>
    <w:p w:rsidR="000D21B2" w:rsidRPr="006445E3" w:rsidRDefault="000D21B2" w:rsidP="006445E3">
      <w:pPr>
        <w:tabs>
          <w:tab w:val="left" w:pos="9820"/>
        </w:tabs>
        <w:spacing w:before="29"/>
        <w:ind w:left="124" w:right="83"/>
        <w:rPr>
          <w:sz w:val="24"/>
          <w:szCs w:val="24"/>
          <w:lang w:val="da-DK"/>
        </w:rPr>
      </w:pPr>
      <w:r w:rsidRPr="006445E3">
        <w:rPr>
          <w:sz w:val="24"/>
          <w:szCs w:val="24"/>
          <w:lang w:val="da-DK"/>
        </w:rPr>
        <w:t xml:space="preserve">(Gellert). 95% af patienterne opnår genetablering af den endokrine ovariefunktion og hermed hormonproduktion efter autotransplantation (Gellert, Donnez 2017, Donnez 2018). Varigheden af vævets funktion er gennemsnitlig 4-5 år men kan vare op til 10 år (Donnez 2017, Jensen AK et al., 2015). </w:t>
      </w:r>
      <w:ins w:id="506" w:author="Kirsten Louise Tryde Macklon" w:date="2020-02-25T13:38:00Z">
        <w:r w:rsidR="005B31BA">
          <w:rPr>
            <w:sz w:val="24"/>
            <w:szCs w:val="24"/>
            <w:lang w:val="da-DK"/>
          </w:rPr>
          <w:t>Cirka halvdelen af de opnåede graviditeter er spontane.</w:t>
        </w:r>
      </w:ins>
    </w:p>
    <w:p w:rsidR="000D21B2" w:rsidRPr="006445E3" w:rsidRDefault="000D21B2" w:rsidP="006445E3">
      <w:pPr>
        <w:tabs>
          <w:tab w:val="left" w:pos="9820"/>
        </w:tabs>
        <w:spacing w:before="29"/>
        <w:ind w:left="124" w:right="83"/>
        <w:rPr>
          <w:sz w:val="24"/>
          <w:szCs w:val="24"/>
          <w:lang w:val="da-DK"/>
        </w:rPr>
      </w:pPr>
      <w:r w:rsidRPr="006445E3">
        <w:rPr>
          <w:sz w:val="24"/>
          <w:szCs w:val="24"/>
          <w:lang w:val="da-DK"/>
        </w:rPr>
        <w:t>Graviditetsraten findes at være 29-41%, og live-birth rate på 23-36% med eksponentiel stigning fra 2004 frem til nu (Donnez 2017, Beckmann 2018). Der findes ikke evidens der kan fastslå hvilken ortotopisk lokalisation der er den mest optimale i forhold til fertilitet</w:t>
      </w:r>
      <w:r w:rsidRPr="006445E3">
        <w:rPr>
          <w:b/>
          <w:bCs/>
          <w:sz w:val="24"/>
          <w:szCs w:val="24"/>
          <w:lang w:val="da-DK"/>
        </w:rPr>
        <w:t xml:space="preserve"> </w:t>
      </w:r>
      <w:r w:rsidRPr="006445E3">
        <w:rPr>
          <w:sz w:val="24"/>
          <w:szCs w:val="24"/>
          <w:lang w:val="da-DK"/>
        </w:rPr>
        <w:t>(</w:t>
      </w:r>
      <w:r w:rsidR="00DA39CA" w:rsidRPr="006445E3">
        <w:rPr>
          <w:sz w:val="24"/>
          <w:szCs w:val="24"/>
          <w:lang w:val="da-DK"/>
        </w:rPr>
        <w:t xml:space="preserve">von </w:t>
      </w:r>
      <w:r w:rsidRPr="006445E3">
        <w:rPr>
          <w:sz w:val="24"/>
          <w:szCs w:val="24"/>
          <w:lang w:val="da-DK"/>
        </w:rPr>
        <w:t>Wollf 2018, Beckmann 2018). Nogle grupper argumenterer for en mulig forbedret vaskulariseng i peritoneallommer frem for atrofiske ovarier (Beckmann 2018), i mens andre argumenterer for ovariet som den foretrukne lokalisation i forhold til fertilitetschance på baggrund af et optimalt miljø for follikelmodning og større sandsynlighed for spontan ovulation.  (Gellert 2018).</w:t>
      </w:r>
      <w:ins w:id="507" w:author="Kirsten Louise Tryde Macklon" w:date="2020-02-25T13:42:00Z">
        <w:r w:rsidR="005B31BA">
          <w:rPr>
            <w:sz w:val="24"/>
            <w:szCs w:val="24"/>
            <w:lang w:val="da-DK"/>
          </w:rPr>
          <w:t xml:space="preserve"> </w:t>
        </w:r>
      </w:ins>
      <w:ins w:id="508" w:author="Kirsten Louise Tryde Macklon" w:date="2020-02-25T13:49:00Z">
        <w:r w:rsidR="00936EF1">
          <w:rPr>
            <w:sz w:val="24"/>
            <w:szCs w:val="24"/>
            <w:lang w:val="da-DK"/>
          </w:rPr>
          <w:t>I Gellerts studie var halvdelen af de fødte børn spontant konciperede.</w:t>
        </w:r>
      </w:ins>
    </w:p>
    <w:p w:rsidR="000D21B2" w:rsidRPr="006445E3" w:rsidRDefault="000D21B2" w:rsidP="000D21B2">
      <w:pPr>
        <w:tabs>
          <w:tab w:val="left" w:pos="9820"/>
        </w:tabs>
        <w:spacing w:before="29"/>
        <w:ind w:right="83"/>
        <w:rPr>
          <w:sz w:val="24"/>
          <w:szCs w:val="24"/>
          <w:lang w:val="da-DK"/>
        </w:rPr>
      </w:pPr>
    </w:p>
    <w:p w:rsidR="000D21B2" w:rsidRPr="006445E3" w:rsidRDefault="000D21B2" w:rsidP="006445E3">
      <w:pPr>
        <w:tabs>
          <w:tab w:val="left" w:pos="9820"/>
        </w:tabs>
        <w:spacing w:before="29"/>
        <w:ind w:left="124" w:right="83"/>
        <w:rPr>
          <w:b/>
          <w:bCs/>
          <w:u w:val="single"/>
          <w:lang w:val="da-DK"/>
        </w:rPr>
      </w:pPr>
      <w:r w:rsidRPr="006445E3">
        <w:rPr>
          <w:sz w:val="24"/>
          <w:szCs w:val="24"/>
          <w:u w:val="single"/>
          <w:lang w:val="da-DK"/>
        </w:rPr>
        <w:t>Heterotopisk transplantation</w:t>
      </w:r>
    </w:p>
    <w:p w:rsidR="000D21B2" w:rsidRPr="006445E3" w:rsidRDefault="000D21B2" w:rsidP="006445E3">
      <w:pPr>
        <w:tabs>
          <w:tab w:val="left" w:pos="9820"/>
        </w:tabs>
        <w:spacing w:before="29"/>
        <w:ind w:left="124" w:right="83"/>
        <w:rPr>
          <w:sz w:val="24"/>
          <w:szCs w:val="24"/>
          <w:lang w:val="da-DK"/>
        </w:rPr>
      </w:pPr>
      <w:r w:rsidRPr="006445E3">
        <w:rPr>
          <w:sz w:val="24"/>
          <w:szCs w:val="24"/>
          <w:lang w:val="da-DK"/>
        </w:rPr>
        <w:t>Der er begrænset data for heterotopisk transplantation (Pacheco 2017). Kun 5% bliver transplanteret isoleret heterotopisk ved 1. transplantation, og 15% ved 2. transplantation. Hormonproduktionen reetableres ved ortotopisk transplantation hos 95% af de transplanterede kvinder (Gellert 2018). Østrogen produktionen er beskrevet lavest ved subkutan transplantation (Bystrova 2019). Hvor længe hormonproduktionen er sufficient i det transplanterede væv er ikke sikkert belyst, da der mangler langtidsopfølgning specielt for heterotopisk transplanteret væv (Kim 201</w:t>
      </w:r>
      <w:r w:rsidR="004A3F43" w:rsidRPr="006445E3">
        <w:rPr>
          <w:sz w:val="24"/>
          <w:szCs w:val="24"/>
          <w:lang w:val="da-DK"/>
        </w:rPr>
        <w:t>4</w:t>
      </w:r>
      <w:r w:rsidRPr="006445E3">
        <w:rPr>
          <w:sz w:val="24"/>
          <w:szCs w:val="24"/>
          <w:lang w:val="da-DK"/>
        </w:rPr>
        <w:t xml:space="preserve">). </w:t>
      </w:r>
    </w:p>
    <w:p w:rsidR="000D21B2" w:rsidRPr="006445E3" w:rsidRDefault="000D21B2" w:rsidP="006445E3">
      <w:pPr>
        <w:tabs>
          <w:tab w:val="left" w:pos="9820"/>
        </w:tabs>
        <w:spacing w:before="29"/>
        <w:ind w:left="124" w:right="83"/>
        <w:rPr>
          <w:sz w:val="24"/>
          <w:szCs w:val="24"/>
          <w:lang w:val="da-DK"/>
        </w:rPr>
      </w:pPr>
      <w:r w:rsidRPr="006445E3">
        <w:rPr>
          <w:sz w:val="24"/>
          <w:szCs w:val="24"/>
          <w:lang w:val="da-DK"/>
        </w:rPr>
        <w:t>Xenotransplantation af humant ovarievæv til immunsvækkede mus viser bedre vævsoverlevelse og follikulær udvikling ved ortotopisk transplantation i forhold til heterotopisk (Abir 2003). Litteraturen understøtter at der findes nedsat follikelvækst ved hetorotopisk transplantation (Oktay 2004, Deemestere 2009, Bystrova 2019), og fertilitetsraten findes højere ved antrale follikler udtaget fra ortotopisk væv sammenlignet med heterotopisk væv (43% vs. 25%) (Greve 2012</w:t>
      </w:r>
      <w:r w:rsidR="004A3F43" w:rsidRPr="006445E3">
        <w:rPr>
          <w:sz w:val="24"/>
          <w:szCs w:val="24"/>
          <w:lang w:val="da-DK"/>
        </w:rPr>
        <w:t>a</w:t>
      </w:r>
      <w:r w:rsidRPr="006445E3">
        <w:rPr>
          <w:sz w:val="24"/>
          <w:szCs w:val="24"/>
          <w:lang w:val="da-DK"/>
        </w:rPr>
        <w:t>). Formentlig er en vigtig årsag et suboptimalt miljø (temperatur, tryk, cytokiner, angiogenetiske faktorer og hormonelt)</w:t>
      </w:r>
      <w:r w:rsidR="00CA472F" w:rsidRPr="006445E3">
        <w:rPr>
          <w:sz w:val="24"/>
          <w:szCs w:val="24"/>
          <w:lang w:val="da-DK"/>
        </w:rPr>
        <w:t xml:space="preserve"> </w:t>
      </w:r>
      <w:r w:rsidRPr="006445E3">
        <w:rPr>
          <w:sz w:val="24"/>
          <w:szCs w:val="24"/>
          <w:lang w:val="da-DK"/>
        </w:rPr>
        <w:t>(Kim 201</w:t>
      </w:r>
      <w:r w:rsidR="004A3F43" w:rsidRPr="006445E3">
        <w:rPr>
          <w:sz w:val="24"/>
          <w:szCs w:val="24"/>
          <w:lang w:val="da-DK"/>
        </w:rPr>
        <w:t>4</w:t>
      </w:r>
      <w:r w:rsidRPr="006445E3">
        <w:rPr>
          <w:sz w:val="24"/>
          <w:szCs w:val="24"/>
          <w:lang w:val="da-DK"/>
        </w:rPr>
        <w:t>).</w:t>
      </w:r>
    </w:p>
    <w:p w:rsidR="000D21B2" w:rsidRPr="006445E3" w:rsidRDefault="000D21B2" w:rsidP="000D21B2">
      <w:pPr>
        <w:tabs>
          <w:tab w:val="left" w:pos="9820"/>
        </w:tabs>
        <w:spacing w:before="29"/>
        <w:ind w:right="83"/>
        <w:rPr>
          <w:sz w:val="24"/>
          <w:szCs w:val="24"/>
          <w:lang w:val="da-DK"/>
        </w:rPr>
      </w:pPr>
      <w:r w:rsidRPr="006445E3">
        <w:rPr>
          <w:sz w:val="24"/>
          <w:szCs w:val="24"/>
          <w:lang w:val="da-DK"/>
        </w:rPr>
        <w:t>Der er indtil videre kun publiceret en tvillingefødsel fra oocytter høstet fra heterotopisk væv</w:t>
      </w:r>
      <w:r w:rsidR="00CA472F" w:rsidRPr="006445E3">
        <w:rPr>
          <w:sz w:val="24"/>
          <w:szCs w:val="24"/>
          <w:lang w:val="da-DK"/>
        </w:rPr>
        <w:t xml:space="preserve"> </w:t>
      </w:r>
      <w:r w:rsidRPr="006445E3">
        <w:rPr>
          <w:sz w:val="24"/>
          <w:szCs w:val="24"/>
          <w:lang w:val="da-DK"/>
        </w:rPr>
        <w:t>(Stern et al. 2013+2014).</w:t>
      </w:r>
      <w:r w:rsidRPr="006445E3" w:rsidDel="008609AC">
        <w:rPr>
          <w:sz w:val="24"/>
          <w:szCs w:val="24"/>
          <w:lang w:val="da-DK"/>
        </w:rPr>
        <w:t xml:space="preserve"> </w:t>
      </w:r>
    </w:p>
    <w:p w:rsidR="00C6733B" w:rsidRPr="006445E3" w:rsidRDefault="00C6733B" w:rsidP="000D21B2">
      <w:pPr>
        <w:tabs>
          <w:tab w:val="left" w:pos="9820"/>
        </w:tabs>
        <w:spacing w:before="29"/>
        <w:ind w:right="83"/>
        <w:rPr>
          <w:sz w:val="24"/>
          <w:szCs w:val="24"/>
          <w:lang w:val="da-DK"/>
        </w:rPr>
      </w:pPr>
    </w:p>
    <w:p w:rsidR="000D21B2" w:rsidRPr="006445E3" w:rsidRDefault="000D21B2" w:rsidP="000D21B2">
      <w:pPr>
        <w:tabs>
          <w:tab w:val="left" w:pos="9820"/>
        </w:tabs>
        <w:spacing w:before="29"/>
        <w:ind w:right="83"/>
        <w:rPr>
          <w:sz w:val="24"/>
          <w:szCs w:val="24"/>
          <w:u w:val="single"/>
          <w:lang w:val="da-DK"/>
        </w:rPr>
      </w:pPr>
      <w:r w:rsidRPr="006445E3">
        <w:rPr>
          <w:sz w:val="24"/>
          <w:szCs w:val="24"/>
          <w:u w:val="single"/>
          <w:lang w:val="da-DK"/>
        </w:rPr>
        <w:t>Operationsmetode:</w:t>
      </w:r>
    </w:p>
    <w:p w:rsidR="000D21B2" w:rsidRPr="006445E3" w:rsidRDefault="000D21B2" w:rsidP="000D21B2">
      <w:pPr>
        <w:tabs>
          <w:tab w:val="left" w:pos="9820"/>
        </w:tabs>
        <w:spacing w:before="29"/>
        <w:ind w:right="83"/>
        <w:rPr>
          <w:sz w:val="24"/>
          <w:szCs w:val="24"/>
          <w:lang w:val="da-DK"/>
        </w:rPr>
      </w:pPr>
      <w:r w:rsidRPr="006445E3">
        <w:rPr>
          <w:sz w:val="24"/>
          <w:szCs w:val="24"/>
          <w:lang w:val="da-DK"/>
        </w:rPr>
        <w:t xml:space="preserve">Flere operationsmetoder og teknikker er beskrevet i forhold til ortotopisk transplantation. Primært er der tale om laparoskopisk kirurgi evt. to trins, </w:t>
      </w:r>
      <w:r w:rsidR="00CA472F" w:rsidRPr="006445E3">
        <w:rPr>
          <w:sz w:val="24"/>
          <w:szCs w:val="24"/>
          <w:lang w:val="da-DK"/>
        </w:rPr>
        <w:t>med eller uden robot eller mini-laparotomi</w:t>
      </w:r>
      <w:r w:rsidRPr="006445E3">
        <w:rPr>
          <w:sz w:val="24"/>
          <w:szCs w:val="24"/>
          <w:lang w:val="da-DK"/>
        </w:rPr>
        <w:t xml:space="preserve"> (Donnez 20</w:t>
      </w:r>
      <w:r w:rsidR="004A3F43" w:rsidRPr="006445E3">
        <w:rPr>
          <w:sz w:val="24"/>
          <w:szCs w:val="24"/>
          <w:lang w:val="da-DK"/>
        </w:rPr>
        <w:t>18</w:t>
      </w:r>
      <w:r w:rsidRPr="006445E3">
        <w:rPr>
          <w:sz w:val="24"/>
          <w:szCs w:val="24"/>
          <w:lang w:val="da-DK"/>
        </w:rPr>
        <w:t>, Oktay 2017, Oktay 201</w:t>
      </w:r>
      <w:r w:rsidR="004A3F43" w:rsidRPr="006445E3">
        <w:rPr>
          <w:sz w:val="24"/>
          <w:szCs w:val="24"/>
          <w:lang w:val="da-DK"/>
        </w:rPr>
        <w:t>9</w:t>
      </w:r>
      <w:r w:rsidRPr="006445E3">
        <w:rPr>
          <w:sz w:val="24"/>
          <w:szCs w:val="24"/>
          <w:lang w:val="da-DK"/>
        </w:rPr>
        <w:t>). Den kirurgiske sværhedsgrad er beskrevet størst ved transplantation til ovariet. I mange studier er der insufficiente data om operationsmetode. Det er uvist hvilken metode der er bedst, og der foreligger ikke en internationalt vedtaget standard (Beckmann 2018, Beckmann 201</w:t>
      </w:r>
      <w:r w:rsidR="004A3F43" w:rsidRPr="006445E3">
        <w:rPr>
          <w:sz w:val="24"/>
          <w:szCs w:val="24"/>
          <w:lang w:val="da-DK"/>
        </w:rPr>
        <w:t>9</w:t>
      </w:r>
      <w:r w:rsidRPr="006445E3">
        <w:rPr>
          <w:sz w:val="24"/>
          <w:szCs w:val="24"/>
          <w:lang w:val="da-DK"/>
        </w:rPr>
        <w:t>).</w:t>
      </w:r>
    </w:p>
    <w:p w:rsidR="000D21B2" w:rsidRPr="006445E3" w:rsidRDefault="000D21B2" w:rsidP="00FC75D1">
      <w:pPr>
        <w:tabs>
          <w:tab w:val="left" w:pos="9820"/>
        </w:tabs>
        <w:spacing w:before="29"/>
        <w:ind w:right="83"/>
        <w:rPr>
          <w:b/>
          <w:sz w:val="24"/>
          <w:szCs w:val="24"/>
          <w:highlight w:val="lightGray"/>
          <w:lang w:val="da-DK"/>
        </w:rPr>
      </w:pPr>
      <w:r w:rsidRPr="006445E3">
        <w:rPr>
          <w:sz w:val="24"/>
          <w:szCs w:val="24"/>
          <w:lang w:val="da-DK"/>
        </w:rPr>
        <w:t xml:space="preserve">Det anbefales af mange at overveje og eventuelt udføre fertilitetsudredning samtidig med transplantationen i form af passageundersøgelse og hysteroskopi (Beckmann 2018, </w:t>
      </w:r>
      <w:r w:rsidR="004A3F43" w:rsidRPr="006445E3">
        <w:rPr>
          <w:sz w:val="24"/>
          <w:szCs w:val="24"/>
          <w:lang w:val="da-DK"/>
        </w:rPr>
        <w:t xml:space="preserve">von </w:t>
      </w:r>
      <w:r w:rsidRPr="006445E3">
        <w:rPr>
          <w:sz w:val="24"/>
          <w:szCs w:val="24"/>
          <w:lang w:val="da-DK"/>
        </w:rPr>
        <w:t>Wollf 2018 ).</w:t>
      </w:r>
    </w:p>
    <w:p w:rsidR="000D21B2" w:rsidRPr="006445E3" w:rsidRDefault="000D21B2" w:rsidP="000D21B2">
      <w:pPr>
        <w:spacing w:line="200" w:lineRule="exact"/>
        <w:rPr>
          <w:b/>
          <w:sz w:val="24"/>
          <w:szCs w:val="24"/>
          <w:highlight w:val="lightGray"/>
          <w:lang w:val="da-DK"/>
        </w:rPr>
      </w:pPr>
    </w:p>
    <w:p w:rsidR="007600D3" w:rsidRPr="006445E3" w:rsidRDefault="007600D3">
      <w:pPr>
        <w:spacing w:before="9" w:line="260" w:lineRule="exact"/>
        <w:ind w:left="153"/>
        <w:rPr>
          <w:sz w:val="24"/>
          <w:szCs w:val="24"/>
          <w:lang w:val="da-DK"/>
        </w:rPr>
      </w:pPr>
    </w:p>
    <w:p w:rsidR="007600D3" w:rsidRPr="006445E3" w:rsidRDefault="007600D3">
      <w:pPr>
        <w:spacing w:before="5" w:line="140" w:lineRule="exact"/>
        <w:rPr>
          <w:sz w:val="14"/>
          <w:szCs w:val="14"/>
          <w:lang w:val="da-DK"/>
        </w:rPr>
      </w:pPr>
    </w:p>
    <w:p w:rsidR="007600D3" w:rsidRPr="006445E3" w:rsidRDefault="007600D3">
      <w:pPr>
        <w:spacing w:line="200" w:lineRule="exact"/>
        <w:rPr>
          <w:lang w:val="da-DK"/>
        </w:rPr>
      </w:pPr>
    </w:p>
    <w:p w:rsidR="007600D3" w:rsidRPr="006445E3" w:rsidRDefault="007600D3">
      <w:pPr>
        <w:spacing w:line="200" w:lineRule="exact"/>
        <w:rPr>
          <w:lang w:val="da-DK"/>
        </w:rPr>
      </w:pPr>
    </w:p>
    <w:p w:rsidR="000679DA" w:rsidRDefault="008106CC" w:rsidP="000679DA">
      <w:pPr>
        <w:tabs>
          <w:tab w:val="left" w:pos="9820"/>
        </w:tabs>
        <w:spacing w:before="29"/>
        <w:ind w:left="153" w:right="83" w:hanging="29"/>
        <w:rPr>
          <w:b/>
          <w:sz w:val="24"/>
          <w:szCs w:val="24"/>
          <w:lang w:val="da-DK"/>
        </w:rPr>
      </w:pPr>
      <w:r w:rsidRPr="000679DA">
        <w:rPr>
          <w:b/>
          <w:sz w:val="24"/>
          <w:szCs w:val="24"/>
          <w:highlight w:val="lightGray"/>
          <w:lang w:val="da-DK"/>
        </w:rPr>
        <w:lastRenderedPageBreak/>
        <w:t xml:space="preserve"> PICO-spørgsmål 3</w:t>
      </w:r>
      <w:r w:rsidR="001B4787" w:rsidRPr="000679DA">
        <w:rPr>
          <w:b/>
          <w:sz w:val="24"/>
          <w:szCs w:val="24"/>
          <w:highlight w:val="lightGray"/>
          <w:lang w:val="da-DK"/>
        </w:rPr>
        <w:t>: Hvad er den mest effektive måde at kryopræservere ovarievæv på?</w:t>
      </w:r>
      <w:r w:rsidRPr="000679DA">
        <w:rPr>
          <w:b/>
          <w:sz w:val="24"/>
          <w:szCs w:val="24"/>
          <w:highlight w:val="lightGray"/>
          <w:lang w:val="da-DK"/>
        </w:rPr>
        <w:t xml:space="preserve"> </w:t>
      </w:r>
      <w:r w:rsidRPr="000679DA">
        <w:rPr>
          <w:b/>
          <w:sz w:val="24"/>
          <w:szCs w:val="24"/>
          <w:highlight w:val="lightGray"/>
          <w:lang w:val="da-DK"/>
        </w:rPr>
        <w:tab/>
      </w:r>
      <w:r w:rsidRPr="000679DA">
        <w:rPr>
          <w:b/>
          <w:sz w:val="24"/>
          <w:szCs w:val="24"/>
          <w:lang w:val="da-DK"/>
        </w:rPr>
        <w:t xml:space="preserve"> </w:t>
      </w:r>
    </w:p>
    <w:p w:rsidR="000679DA" w:rsidRDefault="000679DA" w:rsidP="000679DA">
      <w:pPr>
        <w:tabs>
          <w:tab w:val="left" w:pos="9820"/>
        </w:tabs>
        <w:spacing w:before="29"/>
        <w:ind w:left="153" w:right="83" w:hanging="29"/>
        <w:rPr>
          <w:b/>
          <w:sz w:val="24"/>
          <w:szCs w:val="24"/>
          <w:lang w:val="da-DK"/>
        </w:rPr>
      </w:pPr>
    </w:p>
    <w:p w:rsidR="000679DA" w:rsidRPr="000679DA" w:rsidRDefault="008106CC" w:rsidP="000679DA">
      <w:pPr>
        <w:tabs>
          <w:tab w:val="left" w:pos="9820"/>
        </w:tabs>
        <w:spacing w:before="29"/>
        <w:ind w:left="153" w:right="83" w:hanging="29"/>
        <w:rPr>
          <w:b/>
          <w:sz w:val="24"/>
          <w:szCs w:val="24"/>
          <w:lang w:val="da-DK"/>
        </w:rPr>
      </w:pPr>
      <w:r w:rsidRPr="000679DA">
        <w:rPr>
          <w:b/>
          <w:sz w:val="24"/>
          <w:szCs w:val="24"/>
          <w:lang w:val="da-DK"/>
        </w:rPr>
        <w:t>Problemstilling</w:t>
      </w:r>
    </w:p>
    <w:p w:rsidR="00956339" w:rsidRPr="000679DA" w:rsidRDefault="00956339" w:rsidP="000679DA">
      <w:pPr>
        <w:tabs>
          <w:tab w:val="left" w:pos="9820"/>
        </w:tabs>
        <w:spacing w:before="29"/>
        <w:ind w:left="124" w:right="83"/>
        <w:rPr>
          <w:b/>
          <w:sz w:val="24"/>
          <w:szCs w:val="24"/>
          <w:lang w:val="da-DK"/>
        </w:rPr>
      </w:pPr>
      <w:r w:rsidRPr="000679DA">
        <w:rPr>
          <w:sz w:val="24"/>
          <w:szCs w:val="24"/>
          <w:lang w:val="da-DK"/>
        </w:rPr>
        <w:t xml:space="preserve">Formålet med at nedfryse ovarievæv er at ”stoppe tiden”, så vævet kan opbevares og senere genindsættes, og det er derfor vigtigt at sikre en høj overlevelse og levedygtighed af vævet når det tøs. </w:t>
      </w:r>
      <w:r w:rsidRPr="00B55366">
        <w:rPr>
          <w:sz w:val="24"/>
          <w:szCs w:val="24"/>
          <w:lang w:val="da-DK"/>
        </w:rPr>
        <w:t>Nedfrysning af ovarievæv kan udføres på to måder; enten ved ’slow freezing’ eller ’vitrifikation’. ’Slow freezing’ er den ældste metode og inkluderer brugen af lave koncentrationer af kryoprotektanter i frysemediet og en lav nedfrysningsrate. Cellen/vævet afkøles meget langsomt - med et fald på 0,3ºC per minut - indtil det når den endelige opbevaringstemperatur på -196 ºC, hvorunder alle biologiske processer ophører inde i cellen. Hele processen tager 2-3 timer, hvorfor denne teknik kaldes "slow freezing". I modsætning hertil er ’vitrfikation’ en hurtig frysemetode</w:t>
      </w:r>
      <w:r w:rsidRPr="000679DA">
        <w:rPr>
          <w:sz w:val="24"/>
          <w:szCs w:val="24"/>
          <w:lang w:val="da-DK"/>
        </w:rPr>
        <w:t>, der bruger meget høje koncentrationer af kryoprotektanter i frysemediet og afkøler celler/væv så hurtigt til -196°C, at det bliver "glaslignende" eller "forglasede". I forhold til den kliniske erfaring med disse to nedfrysningsmetoder til humant ovarievæv, er ’slow freezing’ klart den mest brugte verden over, og ud af de over 100 børn født og publiceret i peer-reviewede artikler er langt de fleste født efter ’slow freezing’. Kun 5 børn er født efter ’vitrifikation’. ’Slow freezing’ anbefales derfor som den foretrukne metode til kyopræservering af ovarievæv, men det vides endnu ikke med sikkerhed om ’vitrifikation’ er lige så effektivt eller evt. bedre end ’slow freezing’.</w:t>
      </w:r>
    </w:p>
    <w:p w:rsidR="000679DA" w:rsidRDefault="000679DA" w:rsidP="00CA6187">
      <w:pPr>
        <w:spacing w:after="240"/>
        <w:ind w:firstLine="124"/>
        <w:jc w:val="both"/>
        <w:rPr>
          <w:b/>
          <w:sz w:val="24"/>
          <w:szCs w:val="24"/>
          <w:lang w:val="da-DK"/>
        </w:rPr>
      </w:pPr>
    </w:p>
    <w:p w:rsidR="00956339" w:rsidRPr="006445E3" w:rsidRDefault="00BB1198" w:rsidP="00CA6187">
      <w:pPr>
        <w:spacing w:after="240"/>
        <w:ind w:firstLine="124"/>
        <w:jc w:val="both"/>
        <w:rPr>
          <w:b/>
          <w:sz w:val="24"/>
          <w:szCs w:val="24"/>
          <w:lang w:val="da-DK"/>
        </w:rPr>
      </w:pPr>
      <w:r w:rsidRPr="006445E3">
        <w:rPr>
          <w:b/>
          <w:sz w:val="24"/>
          <w:szCs w:val="24"/>
          <w:lang w:val="da-DK"/>
        </w:rPr>
        <w:t>Kliniske rekommendationer</w:t>
      </w:r>
    </w:p>
    <w:tbl>
      <w:tblPr>
        <w:tblStyle w:val="Tabel-Gitter"/>
        <w:tblW w:w="0" w:type="auto"/>
        <w:tblLook w:val="04A0" w:firstRow="1" w:lastRow="0" w:firstColumn="1" w:lastColumn="0" w:noHBand="0" w:noVBand="1"/>
      </w:tblPr>
      <w:tblGrid>
        <w:gridCol w:w="846"/>
        <w:gridCol w:w="6662"/>
        <w:gridCol w:w="2120"/>
      </w:tblGrid>
      <w:tr w:rsidR="00956339" w:rsidRPr="006445E3" w:rsidTr="00BB1198">
        <w:tc>
          <w:tcPr>
            <w:tcW w:w="846" w:type="dxa"/>
          </w:tcPr>
          <w:p w:rsidR="00956339" w:rsidRPr="006445E3" w:rsidRDefault="00956339" w:rsidP="00BB1198">
            <w:pPr>
              <w:jc w:val="both"/>
              <w:rPr>
                <w:b/>
                <w:sz w:val="24"/>
                <w:szCs w:val="24"/>
              </w:rPr>
            </w:pPr>
          </w:p>
        </w:tc>
        <w:tc>
          <w:tcPr>
            <w:tcW w:w="6662" w:type="dxa"/>
          </w:tcPr>
          <w:p w:rsidR="00956339" w:rsidRPr="006445E3" w:rsidRDefault="00BB1198" w:rsidP="00BB1198">
            <w:pPr>
              <w:jc w:val="both"/>
              <w:rPr>
                <w:b/>
                <w:sz w:val="24"/>
                <w:szCs w:val="24"/>
              </w:rPr>
            </w:pPr>
            <w:r w:rsidRPr="006445E3">
              <w:rPr>
                <w:b/>
                <w:sz w:val="24"/>
                <w:szCs w:val="24"/>
              </w:rPr>
              <w:t>Anbefalinger</w:t>
            </w:r>
          </w:p>
        </w:tc>
        <w:tc>
          <w:tcPr>
            <w:tcW w:w="2120" w:type="dxa"/>
          </w:tcPr>
          <w:p w:rsidR="00956339" w:rsidRPr="006445E3" w:rsidRDefault="00BB1198" w:rsidP="00BB1198">
            <w:pPr>
              <w:jc w:val="both"/>
              <w:rPr>
                <w:b/>
                <w:sz w:val="24"/>
                <w:szCs w:val="24"/>
              </w:rPr>
            </w:pPr>
            <w:r w:rsidRPr="006445E3">
              <w:rPr>
                <w:b/>
                <w:sz w:val="24"/>
                <w:szCs w:val="24"/>
              </w:rPr>
              <w:t>Styrke</w:t>
            </w:r>
          </w:p>
        </w:tc>
      </w:tr>
      <w:tr w:rsidR="00956339" w:rsidRPr="006445E3" w:rsidTr="00BB1198">
        <w:tc>
          <w:tcPr>
            <w:tcW w:w="846" w:type="dxa"/>
          </w:tcPr>
          <w:p w:rsidR="00956339" w:rsidRPr="006445E3" w:rsidRDefault="00956339" w:rsidP="00BB1198">
            <w:pPr>
              <w:jc w:val="both"/>
              <w:rPr>
                <w:b/>
                <w:sz w:val="24"/>
                <w:szCs w:val="24"/>
              </w:rPr>
            </w:pPr>
            <w:r w:rsidRPr="006445E3">
              <w:rPr>
                <w:b/>
                <w:sz w:val="24"/>
                <w:szCs w:val="24"/>
              </w:rPr>
              <w:t>1</w:t>
            </w:r>
          </w:p>
        </w:tc>
        <w:tc>
          <w:tcPr>
            <w:tcW w:w="6662" w:type="dxa"/>
          </w:tcPr>
          <w:p w:rsidR="00956339" w:rsidRPr="006445E3" w:rsidRDefault="00956339" w:rsidP="00BB1198">
            <w:pPr>
              <w:jc w:val="both"/>
              <w:rPr>
                <w:sz w:val="24"/>
                <w:szCs w:val="24"/>
                <w:lang w:val="da-DK"/>
              </w:rPr>
            </w:pPr>
            <w:r w:rsidRPr="006445E3">
              <w:rPr>
                <w:sz w:val="24"/>
                <w:szCs w:val="24"/>
                <w:lang w:val="da-DK"/>
              </w:rPr>
              <w:t>’Slow freezing’ er til dato den foretrukne teknik til nedfrysning af ovarievæv.</w:t>
            </w:r>
          </w:p>
        </w:tc>
        <w:tc>
          <w:tcPr>
            <w:tcW w:w="2120" w:type="dxa"/>
          </w:tcPr>
          <w:p w:rsidR="00956339" w:rsidRPr="006445E3" w:rsidRDefault="00956339" w:rsidP="00BB1198">
            <w:pPr>
              <w:jc w:val="both"/>
              <w:rPr>
                <w:sz w:val="24"/>
                <w:szCs w:val="24"/>
              </w:rPr>
            </w:pPr>
            <w:r w:rsidRPr="006445E3">
              <w:rPr>
                <w:sz w:val="24"/>
                <w:szCs w:val="24"/>
              </w:rPr>
              <w:t>↑↑</w:t>
            </w:r>
          </w:p>
          <w:p w:rsidR="00956339" w:rsidRPr="006445E3" w:rsidRDefault="00956339" w:rsidP="00BB1198">
            <w:pPr>
              <w:jc w:val="both"/>
              <w:rPr>
                <w:sz w:val="24"/>
                <w:szCs w:val="24"/>
              </w:rPr>
            </w:pPr>
            <w:r w:rsidRPr="006445E3">
              <w:rPr>
                <w:sz w:val="24"/>
                <w:szCs w:val="24"/>
              </w:rPr>
              <w:t>Stærk anbefaling for</w:t>
            </w:r>
          </w:p>
        </w:tc>
      </w:tr>
      <w:tr w:rsidR="00956339" w:rsidRPr="006445E3" w:rsidTr="00BB1198">
        <w:tc>
          <w:tcPr>
            <w:tcW w:w="846" w:type="dxa"/>
          </w:tcPr>
          <w:p w:rsidR="00956339" w:rsidRPr="006445E3" w:rsidRDefault="00956339" w:rsidP="00BB1198">
            <w:pPr>
              <w:jc w:val="both"/>
              <w:rPr>
                <w:b/>
                <w:sz w:val="24"/>
                <w:szCs w:val="24"/>
              </w:rPr>
            </w:pPr>
            <w:r w:rsidRPr="006445E3">
              <w:rPr>
                <w:b/>
                <w:sz w:val="24"/>
                <w:szCs w:val="24"/>
              </w:rPr>
              <w:t>2</w:t>
            </w:r>
          </w:p>
        </w:tc>
        <w:tc>
          <w:tcPr>
            <w:tcW w:w="6662" w:type="dxa"/>
          </w:tcPr>
          <w:p w:rsidR="00956339" w:rsidRPr="006445E3" w:rsidRDefault="00956339" w:rsidP="00BB1198">
            <w:pPr>
              <w:jc w:val="both"/>
              <w:rPr>
                <w:sz w:val="24"/>
                <w:szCs w:val="24"/>
                <w:lang w:val="da-DK"/>
              </w:rPr>
            </w:pPr>
            <w:r w:rsidRPr="006445E3">
              <w:rPr>
                <w:sz w:val="24"/>
                <w:szCs w:val="24"/>
                <w:lang w:val="da-DK"/>
              </w:rPr>
              <w:t>Vitrifikation af ovarievæv kan ikke anbefales i Danmark pga. manglende erfaring.</w:t>
            </w:r>
          </w:p>
        </w:tc>
        <w:tc>
          <w:tcPr>
            <w:tcW w:w="2120" w:type="dxa"/>
          </w:tcPr>
          <w:p w:rsidR="00956339" w:rsidRPr="006445E3" w:rsidRDefault="00956339" w:rsidP="00956339">
            <w:pPr>
              <w:jc w:val="both"/>
              <w:rPr>
                <w:sz w:val="24"/>
                <w:szCs w:val="24"/>
              </w:rPr>
            </w:pPr>
            <w:r w:rsidRPr="006445E3">
              <w:rPr>
                <w:sz w:val="24"/>
                <w:szCs w:val="24"/>
              </w:rPr>
              <w:t>↑↑</w:t>
            </w:r>
          </w:p>
          <w:p w:rsidR="00956339" w:rsidRPr="006445E3" w:rsidRDefault="00956339" w:rsidP="00BB1198">
            <w:pPr>
              <w:jc w:val="both"/>
              <w:rPr>
                <w:sz w:val="24"/>
                <w:szCs w:val="24"/>
              </w:rPr>
            </w:pPr>
            <w:r w:rsidRPr="006445E3">
              <w:rPr>
                <w:sz w:val="24"/>
                <w:szCs w:val="24"/>
              </w:rPr>
              <w:t>Stærk anbefaling for</w:t>
            </w:r>
          </w:p>
        </w:tc>
      </w:tr>
    </w:tbl>
    <w:p w:rsidR="00956339" w:rsidRPr="006445E3" w:rsidRDefault="00956339" w:rsidP="00956339">
      <w:pPr>
        <w:spacing w:after="240"/>
        <w:jc w:val="both"/>
        <w:rPr>
          <w:sz w:val="24"/>
          <w:szCs w:val="24"/>
          <w:lang w:val="da-DK"/>
        </w:rPr>
      </w:pPr>
    </w:p>
    <w:p w:rsidR="00223840" w:rsidRDefault="00BB1198" w:rsidP="002238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lang w:val="da-DK" w:eastAsia="da-DK"/>
        </w:rPr>
      </w:pPr>
      <w:r w:rsidRPr="000679DA">
        <w:rPr>
          <w:b/>
          <w:color w:val="222222"/>
          <w:sz w:val="24"/>
          <w:szCs w:val="24"/>
          <w:highlight w:val="lightGray"/>
          <w:lang w:val="da-DK" w:eastAsia="da-DK"/>
        </w:rPr>
        <w:t>Resumé af evidens</w:t>
      </w:r>
      <w:r w:rsidR="000679DA" w:rsidRPr="000679DA">
        <w:rPr>
          <w:b/>
          <w:color w:val="222222"/>
          <w:sz w:val="24"/>
          <w:szCs w:val="24"/>
          <w:highlight w:val="lightGray"/>
          <w:lang w:val="da-DK" w:eastAsia="da-DK"/>
        </w:rPr>
        <w:t xml:space="preserve">                                                                                                                               .</w:t>
      </w:r>
    </w:p>
    <w:p w:rsidR="000679DA" w:rsidRDefault="000679DA" w:rsidP="002238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lang w:val="da-DK" w:eastAsia="da-DK"/>
        </w:rPr>
      </w:pPr>
    </w:p>
    <w:p w:rsidR="000679DA" w:rsidRDefault="000679DA" w:rsidP="002238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lang w:val="da-DK" w:eastAsia="da-DK"/>
        </w:rPr>
      </w:pPr>
    </w:p>
    <w:p w:rsidR="000679DA" w:rsidRPr="006445E3" w:rsidRDefault="000679DA" w:rsidP="002238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lang w:val="da-DK" w:eastAsia="da-DK"/>
        </w:rPr>
      </w:pPr>
    </w:p>
    <w:tbl>
      <w:tblPr>
        <w:tblStyle w:val="Tabel-Gitter"/>
        <w:tblW w:w="0" w:type="auto"/>
        <w:tblLook w:val="04A0" w:firstRow="1" w:lastRow="0" w:firstColumn="1" w:lastColumn="0" w:noHBand="0" w:noVBand="1"/>
      </w:tblPr>
      <w:tblGrid>
        <w:gridCol w:w="846"/>
        <w:gridCol w:w="6662"/>
        <w:gridCol w:w="2120"/>
      </w:tblGrid>
      <w:tr w:rsidR="00BB1198" w:rsidRPr="006445E3" w:rsidTr="00BB1198">
        <w:tc>
          <w:tcPr>
            <w:tcW w:w="846" w:type="dxa"/>
          </w:tcPr>
          <w:p w:rsidR="00BB1198" w:rsidRPr="006445E3" w:rsidRDefault="00BB1198" w:rsidP="00BB1198">
            <w:pPr>
              <w:jc w:val="both"/>
              <w:rPr>
                <w:b/>
              </w:rPr>
            </w:pPr>
          </w:p>
        </w:tc>
        <w:tc>
          <w:tcPr>
            <w:tcW w:w="6662" w:type="dxa"/>
          </w:tcPr>
          <w:p w:rsidR="00BB1198" w:rsidRPr="006445E3" w:rsidRDefault="00BB1198" w:rsidP="00BB1198">
            <w:pPr>
              <w:jc w:val="both"/>
              <w:rPr>
                <w:b/>
              </w:rPr>
            </w:pPr>
          </w:p>
        </w:tc>
        <w:tc>
          <w:tcPr>
            <w:tcW w:w="2120" w:type="dxa"/>
          </w:tcPr>
          <w:p w:rsidR="00BB1198" w:rsidRPr="006445E3" w:rsidRDefault="00BB1198" w:rsidP="00BB1198">
            <w:pPr>
              <w:jc w:val="both"/>
              <w:rPr>
                <w:b/>
              </w:rPr>
            </w:pPr>
            <w:r w:rsidRPr="006445E3">
              <w:rPr>
                <w:b/>
              </w:rPr>
              <w:t>Kvalitet</w:t>
            </w:r>
          </w:p>
        </w:tc>
      </w:tr>
      <w:tr w:rsidR="00BB1198" w:rsidRPr="006445E3" w:rsidTr="00BB1198">
        <w:tc>
          <w:tcPr>
            <w:tcW w:w="846" w:type="dxa"/>
          </w:tcPr>
          <w:p w:rsidR="00BB1198" w:rsidRPr="006445E3" w:rsidRDefault="00BB1198" w:rsidP="00BB1198">
            <w:pPr>
              <w:jc w:val="both"/>
              <w:rPr>
                <w:b/>
              </w:rPr>
            </w:pPr>
            <w:r w:rsidRPr="006445E3">
              <w:rPr>
                <w:b/>
              </w:rPr>
              <w:t>1</w:t>
            </w:r>
          </w:p>
        </w:tc>
        <w:tc>
          <w:tcPr>
            <w:tcW w:w="6662" w:type="dxa"/>
          </w:tcPr>
          <w:p w:rsidR="00BB1198" w:rsidRPr="006445E3" w:rsidRDefault="00BB1198" w:rsidP="00BB1198">
            <w:pPr>
              <w:jc w:val="both"/>
              <w:rPr>
                <w:sz w:val="24"/>
                <w:szCs w:val="24"/>
                <w:lang w:val="da-DK"/>
              </w:rPr>
            </w:pPr>
            <w:r w:rsidRPr="006445E3">
              <w:rPr>
                <w:sz w:val="24"/>
                <w:szCs w:val="24"/>
                <w:lang w:val="da-DK"/>
              </w:rPr>
              <w:t xml:space="preserve">’Slow freezing’ af ovarievæv benyttes af langt de fleste centre og størstedelen af børn er født på baggrund af denne teknik. </w:t>
            </w:r>
          </w:p>
        </w:tc>
        <w:tc>
          <w:tcPr>
            <w:tcW w:w="2120" w:type="dxa"/>
          </w:tcPr>
          <w:p w:rsidR="00BB1198" w:rsidRPr="006445E3" w:rsidRDefault="00BB1198" w:rsidP="00BB1198">
            <w:pPr>
              <w:jc w:val="both"/>
              <w:rPr>
                <w:b/>
              </w:rPr>
            </w:pPr>
            <w:r w:rsidRPr="006445E3">
              <w:rPr>
                <w:b/>
              </w:rPr>
              <w:t>+++</w:t>
            </w:r>
          </w:p>
          <w:p w:rsidR="00BB1198" w:rsidRPr="006445E3" w:rsidRDefault="00BB1198" w:rsidP="00BB1198">
            <w:pPr>
              <w:jc w:val="both"/>
            </w:pPr>
            <w:r w:rsidRPr="006445E3">
              <w:t>Moderat</w:t>
            </w:r>
          </w:p>
        </w:tc>
      </w:tr>
      <w:tr w:rsidR="00BB1198" w:rsidRPr="006445E3" w:rsidTr="00BB1198">
        <w:tc>
          <w:tcPr>
            <w:tcW w:w="846" w:type="dxa"/>
          </w:tcPr>
          <w:p w:rsidR="00BB1198" w:rsidRPr="006445E3" w:rsidRDefault="00BB1198" w:rsidP="00BB1198">
            <w:pPr>
              <w:jc w:val="both"/>
              <w:rPr>
                <w:b/>
              </w:rPr>
            </w:pPr>
            <w:r w:rsidRPr="006445E3">
              <w:rPr>
                <w:b/>
              </w:rPr>
              <w:t>2</w:t>
            </w:r>
          </w:p>
        </w:tc>
        <w:tc>
          <w:tcPr>
            <w:tcW w:w="6662" w:type="dxa"/>
          </w:tcPr>
          <w:p w:rsidR="00BB1198" w:rsidRPr="006445E3" w:rsidRDefault="00BB1198" w:rsidP="00BB1198">
            <w:pPr>
              <w:jc w:val="both"/>
              <w:rPr>
                <w:sz w:val="24"/>
                <w:szCs w:val="24"/>
                <w:lang w:val="da-DK"/>
              </w:rPr>
            </w:pPr>
            <w:r w:rsidRPr="006445E3">
              <w:rPr>
                <w:sz w:val="24"/>
                <w:szCs w:val="24"/>
                <w:lang w:val="da-DK"/>
              </w:rPr>
              <w:t>Få centre har klinisk erfaring med brugen af ’vitrifikation’ og kun 5 fødsler er publiceret på verdensplan.</w:t>
            </w:r>
          </w:p>
        </w:tc>
        <w:tc>
          <w:tcPr>
            <w:tcW w:w="2120" w:type="dxa"/>
          </w:tcPr>
          <w:p w:rsidR="00BB1198" w:rsidRPr="006445E3" w:rsidRDefault="00BB1198" w:rsidP="00BB1198">
            <w:pPr>
              <w:jc w:val="both"/>
              <w:rPr>
                <w:b/>
              </w:rPr>
            </w:pPr>
            <w:r w:rsidRPr="006445E3">
              <w:rPr>
                <w:b/>
              </w:rPr>
              <w:t>++</w:t>
            </w:r>
          </w:p>
          <w:p w:rsidR="00BB1198" w:rsidRPr="006445E3" w:rsidRDefault="00BB1198" w:rsidP="00BB1198">
            <w:pPr>
              <w:jc w:val="both"/>
            </w:pPr>
            <w:r w:rsidRPr="006445E3">
              <w:t>Lav</w:t>
            </w:r>
          </w:p>
        </w:tc>
      </w:tr>
    </w:tbl>
    <w:p w:rsidR="007600D3" w:rsidRPr="006445E3" w:rsidRDefault="007600D3">
      <w:pPr>
        <w:spacing w:before="9" w:line="260" w:lineRule="exact"/>
        <w:ind w:left="153"/>
        <w:rPr>
          <w:sz w:val="24"/>
          <w:szCs w:val="24"/>
          <w:lang w:val="da-DK"/>
        </w:rPr>
      </w:pPr>
    </w:p>
    <w:p w:rsidR="00BB1198" w:rsidRPr="006445E3" w:rsidRDefault="00BB1198" w:rsidP="00BB1198">
      <w:pPr>
        <w:jc w:val="both"/>
        <w:rPr>
          <w:b/>
          <w:sz w:val="24"/>
          <w:szCs w:val="24"/>
        </w:rPr>
      </w:pPr>
      <w:r w:rsidRPr="006445E3">
        <w:rPr>
          <w:b/>
          <w:sz w:val="24"/>
          <w:szCs w:val="24"/>
        </w:rPr>
        <w:t>Gennemgang af evidens</w:t>
      </w:r>
    </w:p>
    <w:p w:rsidR="00BB1198" w:rsidRPr="006445E3" w:rsidRDefault="00BB1198" w:rsidP="00BB1198">
      <w:pPr>
        <w:jc w:val="both"/>
        <w:rPr>
          <w:b/>
          <w:sz w:val="24"/>
          <w:szCs w:val="24"/>
        </w:rPr>
      </w:pPr>
    </w:p>
    <w:p w:rsidR="00BB1198" w:rsidRPr="006445E3" w:rsidRDefault="00BB1198" w:rsidP="00BB1198">
      <w:pPr>
        <w:jc w:val="both"/>
        <w:rPr>
          <w:sz w:val="24"/>
          <w:szCs w:val="24"/>
          <w:lang w:val="da-DK"/>
        </w:rPr>
      </w:pPr>
      <w:r w:rsidRPr="006445E3">
        <w:rPr>
          <w:sz w:val="24"/>
          <w:szCs w:val="24"/>
          <w:lang w:val="da-DK"/>
        </w:rPr>
        <w:t>’Slow freezing’ er den metode der bruges af de fleste centre verden over til nedfrysning af ovarievæv (</w:t>
      </w:r>
      <w:r w:rsidR="008A0F61" w:rsidRPr="006445E3">
        <w:rPr>
          <w:sz w:val="24"/>
          <w:szCs w:val="24"/>
          <w:lang w:val="da-DK"/>
        </w:rPr>
        <w:t>Rosendahl 2011, Donnez 2004, Gook 2005</w:t>
      </w:r>
      <w:r w:rsidR="00510127" w:rsidRPr="006445E3">
        <w:rPr>
          <w:sz w:val="24"/>
          <w:szCs w:val="24"/>
          <w:lang w:val="da-DK"/>
        </w:rPr>
        <w:t>, Meirow 2007, Beckmann 2019</w:t>
      </w:r>
      <w:r w:rsidR="008A0F61" w:rsidRPr="006445E3">
        <w:rPr>
          <w:sz w:val="24"/>
          <w:szCs w:val="24"/>
          <w:lang w:val="da-DK"/>
        </w:rPr>
        <w:t>)</w:t>
      </w:r>
      <w:r w:rsidRPr="006445E3">
        <w:rPr>
          <w:sz w:val="24"/>
          <w:szCs w:val="24"/>
          <w:lang w:val="da-DK"/>
        </w:rPr>
        <w:t>. Protokollen er oprindeligt udviklet af David Baird og Roger Gosden i 1994 i en fåre-model (</w:t>
      </w:r>
      <w:r w:rsidR="008A0F61" w:rsidRPr="006445E3">
        <w:rPr>
          <w:sz w:val="24"/>
          <w:szCs w:val="24"/>
          <w:lang w:val="da-DK"/>
        </w:rPr>
        <w:t>Gosden 1994</w:t>
      </w:r>
      <w:r w:rsidRPr="006445E3">
        <w:rPr>
          <w:sz w:val="24"/>
          <w:szCs w:val="24"/>
          <w:lang w:val="da-DK"/>
        </w:rPr>
        <w:t>). Typen af kryoprotektant i frysemediet varierer imellem de forskellige centre og inkludere</w:t>
      </w:r>
      <w:r w:rsidR="00C6733B" w:rsidRPr="006445E3">
        <w:rPr>
          <w:sz w:val="24"/>
          <w:szCs w:val="24"/>
          <w:lang w:val="da-DK"/>
        </w:rPr>
        <w:t>r</w:t>
      </w:r>
      <w:r w:rsidRPr="006445E3">
        <w:rPr>
          <w:sz w:val="24"/>
          <w:szCs w:val="24"/>
          <w:lang w:val="da-DK"/>
        </w:rPr>
        <w:t xml:space="preserve"> DMSO, </w:t>
      </w:r>
      <w:r w:rsidR="00C6733B" w:rsidRPr="006445E3">
        <w:rPr>
          <w:sz w:val="24"/>
          <w:szCs w:val="24"/>
          <w:lang w:val="da-DK"/>
        </w:rPr>
        <w:t>e</w:t>
      </w:r>
      <w:r w:rsidRPr="006445E3">
        <w:rPr>
          <w:sz w:val="24"/>
          <w:szCs w:val="24"/>
          <w:lang w:val="da-DK"/>
        </w:rPr>
        <w:t>thylen glycol og propanediol, som har vist tilsvarende gode follikel-overlevelsesrater på humant ovarievæv efter kryopræservering og efterfølgende optøning (</w:t>
      </w:r>
      <w:r w:rsidR="00510127" w:rsidRPr="006445E3">
        <w:rPr>
          <w:sz w:val="24"/>
          <w:szCs w:val="24"/>
          <w:lang w:val="da-DK"/>
        </w:rPr>
        <w:t>Newton 1996)</w:t>
      </w:r>
      <w:r w:rsidRPr="006445E3">
        <w:rPr>
          <w:sz w:val="24"/>
          <w:szCs w:val="24"/>
          <w:lang w:val="da-DK"/>
        </w:rPr>
        <w:t>. ’Vitrifikation’ bruges kun rutinemæssigt i få centre (</w:t>
      </w:r>
      <w:r w:rsidR="00510127" w:rsidRPr="006445E3">
        <w:rPr>
          <w:sz w:val="24"/>
          <w:szCs w:val="24"/>
          <w:lang w:val="da-DK"/>
        </w:rPr>
        <w:t>Donnez 2018, Kagawa 2009</w:t>
      </w:r>
      <w:r w:rsidRPr="006445E3">
        <w:rPr>
          <w:sz w:val="24"/>
          <w:szCs w:val="24"/>
          <w:lang w:val="da-DK"/>
        </w:rPr>
        <w:t>), og 5 børn er publi</w:t>
      </w:r>
      <w:r w:rsidR="00F860FD" w:rsidRPr="006445E3">
        <w:rPr>
          <w:sz w:val="24"/>
          <w:szCs w:val="24"/>
          <w:lang w:val="da-DK"/>
        </w:rPr>
        <w:t>c</w:t>
      </w:r>
      <w:r w:rsidRPr="006445E3">
        <w:rPr>
          <w:sz w:val="24"/>
          <w:szCs w:val="24"/>
          <w:lang w:val="da-DK"/>
        </w:rPr>
        <w:t>eret efter vitrifikation og optøning af ovarievæv (</w:t>
      </w:r>
      <w:r w:rsidR="00510127" w:rsidRPr="006445E3">
        <w:rPr>
          <w:sz w:val="24"/>
          <w:szCs w:val="24"/>
          <w:lang w:val="da-DK"/>
        </w:rPr>
        <w:t>Donnez 2018, Kawamura 2013. Suzuki 2015</w:t>
      </w:r>
      <w:r w:rsidRPr="006445E3">
        <w:rPr>
          <w:sz w:val="24"/>
          <w:szCs w:val="24"/>
          <w:lang w:val="da-DK"/>
        </w:rPr>
        <w:t>). Derimod er over 100 børn på verdensplan publi</w:t>
      </w:r>
      <w:r w:rsidR="00510127" w:rsidRPr="006445E3">
        <w:rPr>
          <w:sz w:val="24"/>
          <w:szCs w:val="24"/>
          <w:lang w:val="da-DK"/>
        </w:rPr>
        <w:t>c</w:t>
      </w:r>
      <w:r w:rsidRPr="006445E3">
        <w:rPr>
          <w:sz w:val="24"/>
          <w:szCs w:val="24"/>
          <w:lang w:val="da-DK"/>
        </w:rPr>
        <w:t xml:space="preserve">eret efter ’slow freezing’ </w:t>
      </w:r>
      <w:r w:rsidRPr="006445E3">
        <w:rPr>
          <w:sz w:val="24"/>
          <w:szCs w:val="24"/>
          <w:lang w:val="da-DK"/>
        </w:rPr>
        <w:lastRenderedPageBreak/>
        <w:t>og i rutinemæssig praksis anbefales derfor brugen af ’slow freezing’ til nedfrysning af ovarievæv (</w:t>
      </w:r>
      <w:r w:rsidR="00510127" w:rsidRPr="006445E3">
        <w:rPr>
          <w:sz w:val="24"/>
          <w:szCs w:val="24"/>
          <w:lang w:val="da-DK"/>
        </w:rPr>
        <w:t>Beckmann 2019, Rodriguez-Wallberg 2016).</w:t>
      </w:r>
    </w:p>
    <w:p w:rsidR="00BB1198" w:rsidRPr="006445E3" w:rsidRDefault="00C6733B" w:rsidP="00BB1198">
      <w:pPr>
        <w:jc w:val="both"/>
        <w:rPr>
          <w:sz w:val="24"/>
          <w:szCs w:val="24"/>
          <w:lang w:val="da-DK"/>
        </w:rPr>
      </w:pPr>
      <w:r w:rsidRPr="006445E3">
        <w:rPr>
          <w:sz w:val="24"/>
          <w:szCs w:val="24"/>
          <w:lang w:val="da-DK"/>
        </w:rPr>
        <w:t>Hvilken metode, der er bedst, til at nedfryse ovarievæv</w:t>
      </w:r>
      <w:r w:rsidR="00BB1198" w:rsidRPr="006445E3">
        <w:rPr>
          <w:sz w:val="24"/>
          <w:szCs w:val="24"/>
          <w:lang w:val="da-DK"/>
        </w:rPr>
        <w:t xml:space="preserve"> vides endnu ikke. Men til dato er der flest studier der peger på at ’slow freezing’ er ideel (</w:t>
      </w:r>
      <w:r w:rsidR="00004A72" w:rsidRPr="006445E3">
        <w:rPr>
          <w:sz w:val="24"/>
          <w:szCs w:val="24"/>
          <w:lang w:val="da-DK"/>
        </w:rPr>
        <w:t>Dalman 2017, Fabbri 2016, Lee 2019, Locatelli 2019, Isachenko 2009, Shi 2017</w:t>
      </w:r>
      <w:r w:rsidR="00BB1198" w:rsidRPr="006445E3">
        <w:rPr>
          <w:sz w:val="24"/>
          <w:szCs w:val="24"/>
          <w:lang w:val="da-DK"/>
        </w:rPr>
        <w:t xml:space="preserve">), og </w:t>
      </w:r>
      <w:r w:rsidRPr="006445E3">
        <w:rPr>
          <w:sz w:val="24"/>
          <w:szCs w:val="24"/>
          <w:lang w:val="da-DK"/>
        </w:rPr>
        <w:t>flere</w:t>
      </w:r>
      <w:r w:rsidR="00BB1198" w:rsidRPr="006445E3">
        <w:rPr>
          <w:sz w:val="24"/>
          <w:szCs w:val="24"/>
          <w:lang w:val="da-DK"/>
        </w:rPr>
        <w:t xml:space="preserve"> klinisk</w:t>
      </w:r>
      <w:r w:rsidRPr="006445E3">
        <w:rPr>
          <w:sz w:val="24"/>
          <w:szCs w:val="24"/>
          <w:lang w:val="da-DK"/>
        </w:rPr>
        <w:t>e</w:t>
      </w:r>
      <w:r w:rsidR="00BB1198" w:rsidRPr="006445E3">
        <w:rPr>
          <w:sz w:val="24"/>
          <w:szCs w:val="24"/>
          <w:lang w:val="da-DK"/>
        </w:rPr>
        <w:t xml:space="preserve"> data efter ’vitrifikation’ af ovarievæv afventes. </w:t>
      </w:r>
    </w:p>
    <w:p w:rsidR="00BB1198" w:rsidRPr="006445E3" w:rsidRDefault="00BB1198" w:rsidP="00BB1198">
      <w:pPr>
        <w:jc w:val="both"/>
        <w:rPr>
          <w:sz w:val="24"/>
          <w:szCs w:val="24"/>
          <w:lang w:val="da-DK"/>
        </w:rPr>
      </w:pPr>
      <w:r w:rsidRPr="006445E3">
        <w:rPr>
          <w:sz w:val="24"/>
          <w:szCs w:val="24"/>
          <w:lang w:val="da-DK"/>
        </w:rPr>
        <w:t xml:space="preserve">I Danmark er ’slow freezing’ af ovarievæv blevet brugt siden </w:t>
      </w:r>
      <w:r w:rsidR="00C6733B" w:rsidRPr="006445E3">
        <w:rPr>
          <w:sz w:val="24"/>
          <w:szCs w:val="24"/>
          <w:lang w:val="da-DK"/>
        </w:rPr>
        <w:t>OTC</w:t>
      </w:r>
      <w:r w:rsidRPr="006445E3">
        <w:rPr>
          <w:sz w:val="24"/>
          <w:szCs w:val="24"/>
          <w:lang w:val="da-DK"/>
        </w:rPr>
        <w:t xml:space="preserve"> blev indført klinisk i 1999, og alle danske babyer er født efter nedfrysning med denne metode. Fornylig</w:t>
      </w:r>
      <w:r w:rsidR="00C6733B" w:rsidRPr="006445E3">
        <w:rPr>
          <w:sz w:val="24"/>
          <w:szCs w:val="24"/>
          <w:lang w:val="da-DK"/>
        </w:rPr>
        <w:t>t</w:t>
      </w:r>
      <w:r w:rsidRPr="006445E3">
        <w:rPr>
          <w:sz w:val="24"/>
          <w:szCs w:val="24"/>
          <w:lang w:val="da-DK"/>
        </w:rPr>
        <w:t xml:space="preserve"> blev det vist</w:t>
      </w:r>
      <w:r w:rsidR="00C6733B" w:rsidRPr="006445E3">
        <w:rPr>
          <w:sz w:val="24"/>
          <w:szCs w:val="24"/>
          <w:lang w:val="da-DK"/>
        </w:rPr>
        <w:t>,</w:t>
      </w:r>
      <w:r w:rsidRPr="006445E3">
        <w:rPr>
          <w:sz w:val="24"/>
          <w:szCs w:val="24"/>
          <w:lang w:val="da-DK"/>
        </w:rPr>
        <w:t xml:space="preserve"> at follikeloverlevelsen i tøet ovarievæv i den danske kohorte ligger stabilt omkring 84% imellem patienterne og over tid (</w:t>
      </w:r>
      <w:r w:rsidR="00004A72" w:rsidRPr="006445E3">
        <w:rPr>
          <w:sz w:val="24"/>
          <w:szCs w:val="24"/>
          <w:lang w:val="da-DK"/>
        </w:rPr>
        <w:t>Kristensen 2018</w:t>
      </w:r>
      <w:r w:rsidRPr="006445E3">
        <w:rPr>
          <w:sz w:val="24"/>
          <w:szCs w:val="24"/>
          <w:lang w:val="da-DK"/>
        </w:rPr>
        <w:t>), hvilket er betryggende og viser</w:t>
      </w:r>
      <w:r w:rsidR="00C6733B" w:rsidRPr="006445E3">
        <w:rPr>
          <w:sz w:val="24"/>
          <w:szCs w:val="24"/>
          <w:lang w:val="da-DK"/>
        </w:rPr>
        <w:t>,</w:t>
      </w:r>
      <w:r w:rsidRPr="006445E3">
        <w:rPr>
          <w:sz w:val="24"/>
          <w:szCs w:val="24"/>
          <w:lang w:val="da-DK"/>
        </w:rPr>
        <w:t xml:space="preserve"> at metoden er robust og reproducerbarheden er høj. ’Vitrifikation’ af ovarievæv er ikke blevet testet i Danmark, og det vides ikke om teknikken er i stand til at understøtte samme succesrater/effektivitet i forhold til ’slow freezing’.</w:t>
      </w:r>
    </w:p>
    <w:p w:rsidR="00BB1198" w:rsidRPr="006445E3" w:rsidRDefault="00BB1198" w:rsidP="00BB1198">
      <w:pPr>
        <w:jc w:val="both"/>
        <w:rPr>
          <w:sz w:val="24"/>
          <w:szCs w:val="24"/>
          <w:lang w:val="da-DK"/>
        </w:rPr>
      </w:pPr>
    </w:p>
    <w:p w:rsidR="007600D3" w:rsidRPr="006445E3" w:rsidRDefault="007600D3">
      <w:pPr>
        <w:spacing w:line="200" w:lineRule="exact"/>
        <w:rPr>
          <w:lang w:val="da-DK"/>
        </w:rPr>
      </w:pPr>
    </w:p>
    <w:p w:rsidR="007600D3" w:rsidRPr="006445E3" w:rsidRDefault="007600D3">
      <w:pPr>
        <w:spacing w:line="200" w:lineRule="exact"/>
        <w:rPr>
          <w:lang w:val="da-DK"/>
        </w:rPr>
      </w:pPr>
    </w:p>
    <w:p w:rsidR="007600D3" w:rsidRPr="006445E3" w:rsidRDefault="007600D3">
      <w:pPr>
        <w:spacing w:before="18" w:line="200" w:lineRule="exact"/>
        <w:rPr>
          <w:lang w:val="da-DK"/>
        </w:rPr>
      </w:pPr>
    </w:p>
    <w:p w:rsidR="007600D3" w:rsidRPr="006445E3" w:rsidRDefault="008106CC">
      <w:pPr>
        <w:tabs>
          <w:tab w:val="left" w:pos="9820"/>
        </w:tabs>
        <w:spacing w:before="29"/>
        <w:ind w:left="124"/>
        <w:rPr>
          <w:b/>
          <w:sz w:val="24"/>
          <w:szCs w:val="24"/>
          <w:lang w:val="da-DK"/>
        </w:rPr>
      </w:pPr>
      <w:r w:rsidRPr="006445E3">
        <w:rPr>
          <w:b/>
          <w:sz w:val="24"/>
          <w:szCs w:val="24"/>
          <w:highlight w:val="lightGray"/>
          <w:lang w:val="da-DK"/>
        </w:rPr>
        <w:t xml:space="preserve"> PICO-spørgsmål 4</w:t>
      </w:r>
      <w:r w:rsidR="001B4787" w:rsidRPr="006445E3">
        <w:rPr>
          <w:b/>
          <w:sz w:val="24"/>
          <w:szCs w:val="24"/>
          <w:highlight w:val="lightGray"/>
          <w:lang w:val="da-DK"/>
        </w:rPr>
        <w:t>: Kan GnRHa behandling under kemoterapi nedsætte den ovarielle skade?</w:t>
      </w:r>
      <w:r w:rsidRPr="006445E3">
        <w:rPr>
          <w:b/>
          <w:sz w:val="24"/>
          <w:szCs w:val="24"/>
          <w:highlight w:val="lightGray"/>
          <w:lang w:val="da-DK"/>
        </w:rPr>
        <w:t xml:space="preserve"> </w:t>
      </w:r>
      <w:r w:rsidRPr="006445E3">
        <w:rPr>
          <w:b/>
          <w:sz w:val="24"/>
          <w:szCs w:val="24"/>
          <w:highlight w:val="lightGray"/>
          <w:lang w:val="da-DK"/>
        </w:rPr>
        <w:tab/>
      </w:r>
    </w:p>
    <w:p w:rsidR="0012157E" w:rsidRPr="006445E3" w:rsidRDefault="0012157E">
      <w:pPr>
        <w:tabs>
          <w:tab w:val="left" w:pos="9820"/>
        </w:tabs>
        <w:spacing w:before="29"/>
        <w:ind w:left="124"/>
        <w:rPr>
          <w:b/>
          <w:sz w:val="24"/>
          <w:szCs w:val="24"/>
          <w:lang w:val="da-DK"/>
        </w:rPr>
      </w:pPr>
    </w:p>
    <w:p w:rsidR="0012157E" w:rsidRPr="006445E3" w:rsidRDefault="0012157E" w:rsidP="00CA618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
        <w:rPr>
          <w:b/>
          <w:color w:val="222222"/>
          <w:sz w:val="24"/>
          <w:szCs w:val="24"/>
          <w:lang w:val="da-DK" w:eastAsia="da-DK"/>
        </w:rPr>
      </w:pPr>
      <w:r w:rsidRPr="006445E3">
        <w:rPr>
          <w:b/>
          <w:color w:val="222222"/>
          <w:sz w:val="24"/>
          <w:szCs w:val="24"/>
          <w:lang w:val="da-DK" w:eastAsia="da-DK"/>
        </w:rPr>
        <w:t>Problemstilling</w:t>
      </w:r>
    </w:p>
    <w:p w:rsidR="0012157E" w:rsidRPr="006445E3" w:rsidRDefault="0012157E" w:rsidP="00CA618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
        <w:rPr>
          <w:color w:val="222222"/>
          <w:sz w:val="24"/>
          <w:szCs w:val="24"/>
          <w:lang w:val="da-DK" w:eastAsia="da-DK"/>
        </w:rPr>
      </w:pPr>
      <w:r w:rsidRPr="006445E3">
        <w:rPr>
          <w:color w:val="222222"/>
          <w:sz w:val="24"/>
          <w:szCs w:val="24"/>
          <w:lang w:val="da-DK" w:eastAsia="da-DK"/>
        </w:rPr>
        <w:t>Co-behandling med GnRHa samtidigt med kemoterapi virker ved at blokere endogen GnRH-pulsatilitet og derved inducere en hypogonadal tilstand</w:t>
      </w:r>
      <w:r w:rsidRPr="006445E3">
        <w:rPr>
          <w:color w:val="222222"/>
          <w:sz w:val="24"/>
          <w:szCs w:val="24"/>
          <w:lang w:eastAsia="da-DK"/>
        </w:rPr>
        <w:fldChar w:fldCharType="begin">
          <w:fldData xml:space="preserve">PFJlZm1hbj48Q2l0ZT48QXV0aG9yPkxhbWJlcnRpbmk8L0F1dGhvcj48WWVhcj4yMDE3PC9ZZWFy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</w:fldData>
        </w:fldChar>
      </w:r>
      <w:r w:rsidRPr="006445E3">
        <w:rPr>
          <w:color w:val="222222"/>
          <w:sz w:val="24"/>
          <w:szCs w:val="24"/>
          <w:lang w:val="da-DK" w:eastAsia="da-DK"/>
        </w:rPr>
        <w:instrText xml:space="preserve"> ADDIN REFMGR.CITE </w:instrText>
      </w:r>
      <w:r w:rsidRPr="006445E3">
        <w:rPr>
          <w:color w:val="222222"/>
          <w:sz w:val="24"/>
          <w:szCs w:val="24"/>
          <w:lang w:eastAsia="da-DK"/>
        </w:rPr>
        <w:fldChar w:fldCharType="begin">
          <w:fldData xml:space="preserve">PFJlZm1hbj48Q2l0ZT48QXV0aG9yPkxhbWJlcnRpbmk8L0F1dGhvcj48WWVhcj4yMDE3PC9ZZWFy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</w:fldData>
        </w:fldChar>
      </w:r>
      <w:r w:rsidRPr="006445E3">
        <w:rPr>
          <w:color w:val="222222"/>
          <w:sz w:val="24"/>
          <w:szCs w:val="24"/>
          <w:lang w:val="da-DK" w:eastAsia="da-DK"/>
        </w:rPr>
        <w:instrText xml:space="preserve"> ADDIN EN.CITE.DATA </w:instrText>
      </w:r>
      <w:r w:rsidRPr="006445E3">
        <w:rPr>
          <w:color w:val="222222"/>
          <w:sz w:val="24"/>
          <w:szCs w:val="24"/>
          <w:lang w:eastAsia="da-DK"/>
        </w:rPr>
      </w:r>
      <w:r w:rsidRPr="006445E3">
        <w:rPr>
          <w:color w:val="222222"/>
          <w:sz w:val="24"/>
          <w:szCs w:val="24"/>
          <w:lang w:eastAsia="da-DK"/>
        </w:rPr>
        <w:fldChar w:fldCharType="end"/>
      </w:r>
      <w:r w:rsidRPr="006445E3">
        <w:rPr>
          <w:color w:val="222222"/>
          <w:sz w:val="24"/>
          <w:szCs w:val="24"/>
          <w:lang w:eastAsia="da-DK"/>
        </w:rPr>
      </w:r>
      <w:r w:rsidRPr="006445E3">
        <w:rPr>
          <w:color w:val="222222"/>
          <w:sz w:val="24"/>
          <w:szCs w:val="24"/>
          <w:lang w:eastAsia="da-DK"/>
        </w:rPr>
        <w:fldChar w:fldCharType="end"/>
      </w:r>
      <w:r w:rsidRPr="006445E3">
        <w:rPr>
          <w:color w:val="222222"/>
          <w:sz w:val="24"/>
          <w:szCs w:val="24"/>
          <w:lang w:val="da-DK" w:eastAsia="da-DK"/>
        </w:rPr>
        <w:t xml:space="preserve">, men den ovariebeskyttende virkningsmekanisme er endnu ikke fuldstændigt klarlagt Der er adskillige teorier i forhold til kemoterapi-induceret ovarieskade, nogle mere velundersøgt end andre. Formentlig er virkningen såvel direkte som indirekte. Det har været anfægtet, at behandling med en GnRHa </w:t>
      </w:r>
      <w:r w:rsidRPr="006445E3">
        <w:rPr>
          <w:color w:val="222222"/>
          <w:sz w:val="24"/>
          <w:szCs w:val="24"/>
          <w:u w:val="single"/>
          <w:lang w:val="da-DK" w:eastAsia="da-DK"/>
        </w:rPr>
        <w:t>samtidigt</w:t>
      </w:r>
      <w:r w:rsidRPr="006445E3">
        <w:rPr>
          <w:color w:val="222222"/>
          <w:sz w:val="24"/>
          <w:szCs w:val="24"/>
          <w:lang w:val="da-DK" w:eastAsia="da-DK"/>
        </w:rPr>
        <w:t xml:space="preserve"> med kemoterapi kan nedsætte den ovarielle skade og føre til færre tilfælde af POI og flere graviditeter hos præmenopausale kvinder med kræft.</w:t>
      </w:r>
    </w:p>
    <w:p w:rsidR="0012157E" w:rsidRPr="006445E3" w:rsidRDefault="0012157E" w:rsidP="0012157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da-DK" w:eastAsia="da-DK"/>
        </w:rPr>
      </w:pPr>
    </w:p>
    <w:p w:rsidR="0012157E" w:rsidRPr="006445E3" w:rsidRDefault="0012157E" w:rsidP="0012157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lang w:val="da-DK" w:eastAsia="da-DK"/>
        </w:rPr>
      </w:pPr>
      <w:r w:rsidRPr="006445E3">
        <w:rPr>
          <w:b/>
          <w:color w:val="222222"/>
          <w:sz w:val="24"/>
          <w:szCs w:val="24"/>
          <w:lang w:val="da-DK" w:eastAsia="da-DK"/>
        </w:rPr>
        <w:t>Kliniske rekommendationer</w:t>
      </w:r>
    </w:p>
    <w:tbl>
      <w:tblPr>
        <w:tblStyle w:val="Tabel-Gitter"/>
        <w:tblW w:w="0" w:type="auto"/>
        <w:tblLook w:val="04A0" w:firstRow="1" w:lastRow="0" w:firstColumn="1" w:lastColumn="0" w:noHBand="0" w:noVBand="1"/>
      </w:tblPr>
      <w:tblGrid>
        <w:gridCol w:w="1129"/>
        <w:gridCol w:w="5289"/>
        <w:gridCol w:w="3210"/>
      </w:tblGrid>
      <w:tr w:rsidR="003C7725" w:rsidRPr="006445E3" w:rsidTr="00BB1198">
        <w:tc>
          <w:tcPr>
            <w:tcW w:w="1129" w:type="dxa"/>
          </w:tcPr>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eastAsia="da-DK"/>
              </w:rPr>
            </w:pPr>
          </w:p>
        </w:tc>
        <w:tc>
          <w:tcPr>
            <w:tcW w:w="5289" w:type="dxa"/>
          </w:tcPr>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eastAsia="da-DK"/>
              </w:rPr>
            </w:pPr>
            <w:r w:rsidRPr="006445E3">
              <w:rPr>
                <w:color w:val="222222"/>
                <w:sz w:val="24"/>
                <w:szCs w:val="24"/>
                <w:lang w:eastAsia="da-DK"/>
              </w:rPr>
              <w:t>Anbefaling</w:t>
            </w:r>
          </w:p>
        </w:tc>
        <w:tc>
          <w:tcPr>
            <w:tcW w:w="3210" w:type="dxa"/>
          </w:tcPr>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eastAsia="da-DK"/>
              </w:rPr>
            </w:pPr>
            <w:r w:rsidRPr="006445E3">
              <w:rPr>
                <w:color w:val="222222"/>
                <w:sz w:val="24"/>
                <w:szCs w:val="24"/>
                <w:lang w:eastAsia="da-DK"/>
              </w:rPr>
              <w:t>Styrke</w:t>
            </w:r>
          </w:p>
        </w:tc>
      </w:tr>
      <w:tr w:rsidR="003C7725" w:rsidRPr="006445E3" w:rsidTr="00BB1198">
        <w:tc>
          <w:tcPr>
            <w:tcW w:w="1129" w:type="dxa"/>
          </w:tcPr>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eastAsia="da-DK"/>
              </w:rPr>
            </w:pPr>
            <w:r w:rsidRPr="006445E3">
              <w:rPr>
                <w:color w:val="222222"/>
                <w:sz w:val="24"/>
                <w:szCs w:val="24"/>
                <w:lang w:eastAsia="da-DK"/>
              </w:rPr>
              <w:t>1</w:t>
            </w:r>
          </w:p>
        </w:tc>
        <w:tc>
          <w:tcPr>
            <w:tcW w:w="5289" w:type="dxa"/>
          </w:tcPr>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da-DK" w:eastAsia="da-DK"/>
              </w:rPr>
            </w:pPr>
            <w:r w:rsidRPr="006445E3">
              <w:rPr>
                <w:color w:val="222222"/>
                <w:sz w:val="24"/>
                <w:szCs w:val="24"/>
                <w:lang w:val="da-DK" w:eastAsia="da-DK"/>
              </w:rPr>
              <w:t>Kvinder i fertil alder med brystkræft bør tilbydes co-behandling med en GnRHa</w:t>
            </w:r>
            <w:ins w:id="509" w:author="Kirsten Louise Tryde Macklon" w:date="2020-02-25T12:03:00Z">
              <w:r w:rsidR="001E50C4">
                <w:rPr>
                  <w:color w:val="222222"/>
                  <w:sz w:val="24"/>
                  <w:szCs w:val="24"/>
                  <w:lang w:val="da-DK" w:eastAsia="da-DK"/>
                </w:rPr>
                <w:t xml:space="preserve"> under kemobehandling</w:t>
              </w:r>
            </w:ins>
          </w:p>
        </w:tc>
        <w:tc>
          <w:tcPr>
            <w:tcW w:w="3210" w:type="dxa"/>
          </w:tcPr>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eastAsia="da-DK"/>
              </w:rPr>
            </w:pPr>
            <w:r w:rsidRPr="006445E3">
              <w:rPr>
                <w:color w:val="222222"/>
                <w:sz w:val="24"/>
                <w:szCs w:val="24"/>
                <w:lang w:eastAsia="da-DK"/>
              </w:rPr>
              <w:t>↑↑</w:t>
            </w:r>
          </w:p>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eastAsia="da-DK"/>
              </w:rPr>
            </w:pPr>
            <w:r w:rsidRPr="006445E3">
              <w:rPr>
                <w:color w:val="222222"/>
                <w:sz w:val="24"/>
                <w:szCs w:val="24"/>
                <w:lang w:eastAsia="da-DK"/>
              </w:rPr>
              <w:t>Stærk anbefaling for</w:t>
            </w:r>
          </w:p>
        </w:tc>
      </w:tr>
      <w:tr w:rsidR="003C7725" w:rsidRPr="006445E3" w:rsidTr="00BB1198">
        <w:tc>
          <w:tcPr>
            <w:tcW w:w="1129" w:type="dxa"/>
          </w:tcPr>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eastAsia="da-DK"/>
              </w:rPr>
            </w:pPr>
            <w:r w:rsidRPr="006445E3">
              <w:rPr>
                <w:color w:val="222222"/>
                <w:sz w:val="24"/>
                <w:szCs w:val="24"/>
                <w:lang w:eastAsia="da-DK"/>
              </w:rPr>
              <w:t>2</w:t>
            </w:r>
          </w:p>
        </w:tc>
        <w:tc>
          <w:tcPr>
            <w:tcW w:w="5289" w:type="dxa"/>
          </w:tcPr>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da-DK" w:eastAsia="da-DK"/>
              </w:rPr>
            </w:pPr>
            <w:r w:rsidRPr="006445E3">
              <w:rPr>
                <w:color w:val="222222"/>
                <w:sz w:val="24"/>
                <w:szCs w:val="24"/>
                <w:lang w:val="da-DK" w:eastAsia="da-DK"/>
              </w:rPr>
              <w:t>Kvinder i fertil alder med lymfom bør tilbydes co-behandling med GnRHa</w:t>
            </w:r>
            <w:ins w:id="510" w:author="Kirsten Louise Tryde Macklon" w:date="2020-02-25T12:03:00Z">
              <w:r w:rsidR="001E50C4">
                <w:rPr>
                  <w:color w:val="222222"/>
                  <w:sz w:val="24"/>
                  <w:szCs w:val="24"/>
                  <w:lang w:val="da-DK" w:eastAsia="da-DK"/>
                </w:rPr>
                <w:t xml:space="preserve"> under kemobehandling</w:t>
              </w:r>
            </w:ins>
          </w:p>
        </w:tc>
        <w:tc>
          <w:tcPr>
            <w:tcW w:w="3210" w:type="dxa"/>
          </w:tcPr>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eastAsia="da-DK"/>
              </w:rPr>
            </w:pPr>
            <w:r w:rsidRPr="006445E3">
              <w:rPr>
                <w:color w:val="222222"/>
                <w:sz w:val="24"/>
                <w:szCs w:val="24"/>
                <w:lang w:eastAsia="da-DK"/>
              </w:rPr>
              <w:t>↑</w:t>
            </w:r>
          </w:p>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eastAsia="da-DK"/>
              </w:rPr>
            </w:pPr>
            <w:r w:rsidRPr="006445E3">
              <w:rPr>
                <w:color w:val="222222"/>
                <w:sz w:val="24"/>
                <w:szCs w:val="24"/>
                <w:lang w:eastAsia="da-DK"/>
              </w:rPr>
              <w:t>Svag/betinget anbefaling for</w:t>
            </w:r>
          </w:p>
        </w:tc>
      </w:tr>
      <w:tr w:rsidR="003C7725" w:rsidRPr="006445E3" w:rsidTr="00BB1198">
        <w:tc>
          <w:tcPr>
            <w:tcW w:w="1129" w:type="dxa"/>
          </w:tcPr>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eastAsia="da-DK"/>
              </w:rPr>
            </w:pPr>
            <w:r w:rsidRPr="006445E3">
              <w:rPr>
                <w:color w:val="222222"/>
                <w:sz w:val="24"/>
                <w:szCs w:val="24"/>
                <w:lang w:eastAsia="da-DK"/>
              </w:rPr>
              <w:t>3</w:t>
            </w:r>
          </w:p>
        </w:tc>
        <w:tc>
          <w:tcPr>
            <w:tcW w:w="5289" w:type="dxa"/>
          </w:tcPr>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da-DK" w:eastAsia="da-DK"/>
              </w:rPr>
            </w:pPr>
            <w:r w:rsidRPr="006445E3">
              <w:rPr>
                <w:color w:val="222222"/>
                <w:sz w:val="24"/>
                <w:szCs w:val="24"/>
                <w:lang w:val="da-DK" w:eastAsia="da-DK"/>
              </w:rPr>
              <w:t>Kvinder i fertil alder med en benign lidelse, der kræver behandling med gonadotoksisk kemoterapi bør tilbydes co-behandling med GnRHa</w:t>
            </w:r>
            <w:ins w:id="511" w:author="Kirsten Louise Tryde Macklon" w:date="2020-02-25T12:03:00Z">
              <w:r w:rsidR="001E50C4">
                <w:rPr>
                  <w:color w:val="222222"/>
                  <w:sz w:val="24"/>
                  <w:szCs w:val="24"/>
                  <w:lang w:val="da-DK" w:eastAsia="da-DK"/>
                </w:rPr>
                <w:t xml:space="preserve"> under kemobehandling</w:t>
              </w:r>
            </w:ins>
          </w:p>
        </w:tc>
        <w:tc>
          <w:tcPr>
            <w:tcW w:w="3210" w:type="dxa"/>
          </w:tcPr>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eastAsia="da-DK"/>
              </w:rPr>
            </w:pPr>
            <w:r w:rsidRPr="006445E3">
              <w:rPr>
                <w:color w:val="222222"/>
                <w:sz w:val="24"/>
                <w:szCs w:val="24"/>
                <w:lang w:eastAsia="da-DK"/>
              </w:rPr>
              <w:t>↑</w:t>
            </w:r>
          </w:p>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eastAsia="da-DK"/>
              </w:rPr>
            </w:pPr>
            <w:r w:rsidRPr="006445E3">
              <w:rPr>
                <w:color w:val="222222"/>
                <w:sz w:val="24"/>
                <w:szCs w:val="24"/>
                <w:lang w:eastAsia="da-DK"/>
              </w:rPr>
              <w:t>Svag/betinget anbefaling for</w:t>
            </w:r>
          </w:p>
        </w:tc>
      </w:tr>
    </w:tbl>
    <w:p w:rsidR="003C7725" w:rsidRPr="006445E3" w:rsidRDefault="003C7725" w:rsidP="0012157E">
      <w:pPr>
        <w:tabs>
          <w:tab w:val="left" w:pos="9820"/>
        </w:tabs>
        <w:spacing w:before="29"/>
        <w:rPr>
          <w:b/>
          <w:sz w:val="24"/>
          <w:szCs w:val="24"/>
          <w:lang w:val="da-DK"/>
        </w:rPr>
      </w:pPr>
      <w:r w:rsidRPr="006445E3">
        <w:rPr>
          <w:b/>
          <w:sz w:val="24"/>
          <w:szCs w:val="24"/>
          <w:lang w:val="da-DK"/>
        </w:rPr>
        <w:t>Resumé af evidens</w:t>
      </w:r>
    </w:p>
    <w:tbl>
      <w:tblPr>
        <w:tblStyle w:val="Tabel-Gitter"/>
        <w:tblW w:w="0" w:type="auto"/>
        <w:tblLook w:val="04A0" w:firstRow="1" w:lastRow="0" w:firstColumn="1" w:lastColumn="0" w:noHBand="0" w:noVBand="1"/>
      </w:tblPr>
      <w:tblGrid>
        <w:gridCol w:w="1129"/>
        <w:gridCol w:w="5289"/>
        <w:gridCol w:w="3210"/>
      </w:tblGrid>
      <w:tr w:rsidR="003C7725" w:rsidRPr="006445E3" w:rsidTr="00BB1198">
        <w:tc>
          <w:tcPr>
            <w:tcW w:w="1129" w:type="dxa"/>
          </w:tcPr>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eastAsia="da-DK"/>
              </w:rPr>
            </w:pPr>
            <w:r w:rsidRPr="006445E3">
              <w:rPr>
                <w:color w:val="222222"/>
                <w:sz w:val="24"/>
                <w:szCs w:val="24"/>
                <w:lang w:eastAsia="da-DK"/>
              </w:rPr>
              <w:t>1</w:t>
            </w:r>
          </w:p>
        </w:tc>
        <w:tc>
          <w:tcPr>
            <w:tcW w:w="5289" w:type="dxa"/>
          </w:tcPr>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da-DK" w:eastAsia="da-DK"/>
              </w:rPr>
            </w:pPr>
            <w:r w:rsidRPr="006445E3">
              <w:rPr>
                <w:color w:val="222222"/>
                <w:sz w:val="24"/>
                <w:szCs w:val="24"/>
                <w:lang w:val="da-DK" w:eastAsia="da-DK"/>
              </w:rPr>
              <w:t>Co-behandling med GnRHa nedsætter risikoen for POI hos  brystkræft ptt.</w:t>
            </w:r>
          </w:p>
        </w:tc>
        <w:tc>
          <w:tcPr>
            <w:tcW w:w="3210" w:type="dxa"/>
          </w:tcPr>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eastAsia="da-DK"/>
              </w:rPr>
            </w:pPr>
            <w:r w:rsidRPr="006445E3">
              <w:rPr>
                <w:color w:val="222222"/>
                <w:sz w:val="24"/>
                <w:szCs w:val="24"/>
                <w:lang w:eastAsia="da-DK"/>
              </w:rPr>
              <w:t>++++</w:t>
            </w:r>
          </w:p>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eastAsia="da-DK"/>
              </w:rPr>
            </w:pPr>
            <w:r w:rsidRPr="006445E3">
              <w:rPr>
                <w:color w:val="222222"/>
                <w:sz w:val="24"/>
                <w:szCs w:val="24"/>
                <w:lang w:eastAsia="da-DK"/>
              </w:rPr>
              <w:t>Høj kvalitet</w:t>
            </w:r>
          </w:p>
        </w:tc>
      </w:tr>
      <w:tr w:rsidR="003C7725" w:rsidRPr="006445E3" w:rsidTr="00BB1198">
        <w:tc>
          <w:tcPr>
            <w:tcW w:w="1129" w:type="dxa"/>
          </w:tcPr>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eastAsia="da-DK"/>
              </w:rPr>
            </w:pPr>
            <w:r w:rsidRPr="006445E3">
              <w:rPr>
                <w:color w:val="222222"/>
                <w:sz w:val="24"/>
                <w:szCs w:val="24"/>
                <w:lang w:eastAsia="da-DK"/>
              </w:rPr>
              <w:t>2</w:t>
            </w:r>
          </w:p>
        </w:tc>
        <w:tc>
          <w:tcPr>
            <w:tcW w:w="5289" w:type="dxa"/>
          </w:tcPr>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da-DK" w:eastAsia="da-DK"/>
              </w:rPr>
            </w:pPr>
            <w:r w:rsidRPr="006445E3">
              <w:rPr>
                <w:color w:val="222222"/>
                <w:sz w:val="24"/>
                <w:szCs w:val="24"/>
                <w:lang w:val="da-DK" w:eastAsia="da-DK"/>
              </w:rPr>
              <w:t>Co-behandling med GnRHa nedsætter risikoen for POI hos lymfom patienter</w:t>
            </w:r>
          </w:p>
        </w:tc>
        <w:tc>
          <w:tcPr>
            <w:tcW w:w="3210" w:type="dxa"/>
          </w:tcPr>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eastAsia="da-DK"/>
              </w:rPr>
            </w:pPr>
            <w:r w:rsidRPr="006445E3">
              <w:rPr>
                <w:color w:val="222222"/>
                <w:sz w:val="24"/>
                <w:szCs w:val="24"/>
                <w:lang w:eastAsia="da-DK"/>
              </w:rPr>
              <w:t xml:space="preserve">+++ </w:t>
            </w:r>
          </w:p>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eastAsia="da-DK"/>
              </w:rPr>
            </w:pPr>
            <w:r w:rsidRPr="006445E3">
              <w:rPr>
                <w:color w:val="222222"/>
                <w:sz w:val="24"/>
                <w:szCs w:val="24"/>
                <w:lang w:eastAsia="da-DK"/>
              </w:rPr>
              <w:t>Moderat kvalitet</w:t>
            </w:r>
          </w:p>
        </w:tc>
      </w:tr>
      <w:tr w:rsidR="003C7725" w:rsidRPr="006445E3" w:rsidTr="00BB1198">
        <w:tc>
          <w:tcPr>
            <w:tcW w:w="1129" w:type="dxa"/>
          </w:tcPr>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eastAsia="da-DK"/>
              </w:rPr>
            </w:pPr>
            <w:r w:rsidRPr="006445E3">
              <w:rPr>
                <w:color w:val="222222"/>
                <w:sz w:val="24"/>
                <w:szCs w:val="24"/>
                <w:lang w:eastAsia="da-DK"/>
              </w:rPr>
              <w:t>3</w:t>
            </w:r>
          </w:p>
        </w:tc>
        <w:tc>
          <w:tcPr>
            <w:tcW w:w="5289" w:type="dxa"/>
          </w:tcPr>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da-DK" w:eastAsia="da-DK"/>
              </w:rPr>
            </w:pPr>
            <w:r w:rsidRPr="006445E3">
              <w:rPr>
                <w:color w:val="222222"/>
                <w:sz w:val="24"/>
                <w:szCs w:val="24"/>
                <w:lang w:val="da-DK" w:eastAsia="da-DK"/>
              </w:rPr>
              <w:t>Co-behandling med GnRHa nedsætter risikoen for POI hos patienter med en benign lidelse, der skal have kemoterapi (SLE)</w:t>
            </w:r>
          </w:p>
        </w:tc>
        <w:tc>
          <w:tcPr>
            <w:tcW w:w="3210" w:type="dxa"/>
          </w:tcPr>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eastAsia="da-DK"/>
              </w:rPr>
            </w:pPr>
            <w:r w:rsidRPr="006445E3">
              <w:rPr>
                <w:color w:val="222222"/>
                <w:sz w:val="24"/>
                <w:szCs w:val="24"/>
                <w:lang w:eastAsia="da-DK"/>
              </w:rPr>
              <w:t>+++</w:t>
            </w:r>
          </w:p>
          <w:p w:rsidR="003C7725" w:rsidRPr="006445E3" w:rsidRDefault="003C7725" w:rsidP="00BB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eastAsia="da-DK"/>
              </w:rPr>
            </w:pPr>
            <w:r w:rsidRPr="006445E3">
              <w:rPr>
                <w:color w:val="222222"/>
                <w:sz w:val="24"/>
                <w:szCs w:val="24"/>
                <w:lang w:eastAsia="da-DK"/>
              </w:rPr>
              <w:t>Moderat kvalitet</w:t>
            </w:r>
          </w:p>
        </w:tc>
      </w:tr>
    </w:tbl>
    <w:p w:rsidR="003C7725" w:rsidRPr="006445E3" w:rsidRDefault="003C7725" w:rsidP="0012157E">
      <w:pPr>
        <w:tabs>
          <w:tab w:val="left" w:pos="9820"/>
        </w:tabs>
        <w:spacing w:before="29"/>
        <w:rPr>
          <w:b/>
          <w:sz w:val="24"/>
          <w:szCs w:val="24"/>
          <w:lang w:val="da-DK"/>
        </w:rPr>
      </w:pPr>
    </w:p>
    <w:p w:rsidR="0012157E" w:rsidRPr="006445E3" w:rsidRDefault="0012157E" w:rsidP="0012157E">
      <w:pPr>
        <w:tabs>
          <w:tab w:val="left" w:pos="9820"/>
        </w:tabs>
        <w:spacing w:before="29"/>
        <w:rPr>
          <w:b/>
          <w:sz w:val="24"/>
          <w:szCs w:val="24"/>
          <w:lang w:val="da-DK"/>
        </w:rPr>
      </w:pPr>
      <w:r w:rsidRPr="006445E3">
        <w:rPr>
          <w:b/>
          <w:sz w:val="24"/>
          <w:szCs w:val="24"/>
          <w:lang w:val="da-DK"/>
        </w:rPr>
        <w:t>Gennemgang af evidens</w:t>
      </w:r>
    </w:p>
    <w:p w:rsidR="0012157E" w:rsidRPr="006445E3" w:rsidRDefault="0012157E" w:rsidP="001215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da-DK" w:eastAsia="da-DK"/>
        </w:rPr>
      </w:pPr>
      <w:r w:rsidRPr="006445E3">
        <w:rPr>
          <w:color w:val="222222"/>
          <w:sz w:val="24"/>
          <w:szCs w:val="24"/>
          <w:lang w:val="da-DK" w:eastAsia="da-DK"/>
        </w:rPr>
        <w:t xml:space="preserve">Adskillige metaanalyser og reviews beskriver signifikant lavere POI </w:t>
      </w:r>
      <w:ins w:id="512" w:author="Kirsten Louise Tryde Macklon" w:date="2020-02-25T12:05:00Z">
        <w:r w:rsidR="00B11A21">
          <w:rPr>
            <w:color w:val="222222"/>
            <w:sz w:val="24"/>
            <w:szCs w:val="24"/>
            <w:lang w:val="da-DK" w:eastAsia="da-DK"/>
          </w:rPr>
          <w:t>rat</w:t>
        </w:r>
      </w:ins>
      <w:ins w:id="513" w:author="Kirsten Louise Tryde Macklon" w:date="2020-02-25T12:06:00Z">
        <w:r w:rsidR="00B11A21">
          <w:rPr>
            <w:color w:val="222222"/>
            <w:sz w:val="24"/>
            <w:szCs w:val="24"/>
            <w:lang w:val="da-DK" w:eastAsia="da-DK"/>
          </w:rPr>
          <w:t xml:space="preserve">er </w:t>
        </w:r>
      </w:ins>
      <w:r w:rsidRPr="006445E3">
        <w:rPr>
          <w:color w:val="222222"/>
          <w:sz w:val="24"/>
          <w:szCs w:val="24"/>
          <w:lang w:val="da-DK" w:eastAsia="da-DK"/>
        </w:rPr>
        <w:t>hos patienter i co-behandling med GnRHa, gruppen sammenlignet med patienter der udelukkende fik kemoterapi.</w:t>
      </w:r>
    </w:p>
    <w:p w:rsidR="0012157E" w:rsidRPr="006445E3" w:rsidRDefault="0012157E" w:rsidP="001215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lang w:val="da-DK" w:eastAsia="da-DK"/>
        </w:rPr>
      </w:pPr>
      <w:r w:rsidRPr="006445E3">
        <w:rPr>
          <w:b/>
          <w:color w:val="222222"/>
          <w:sz w:val="24"/>
          <w:szCs w:val="24"/>
          <w:lang w:val="da-DK" w:eastAsia="da-DK"/>
        </w:rPr>
        <w:t>Brystkræft.</w:t>
      </w:r>
    </w:p>
    <w:p w:rsidR="0012157E" w:rsidRPr="006445E3" w:rsidRDefault="0012157E" w:rsidP="001215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da-DK"/>
        </w:rPr>
      </w:pPr>
      <w:r w:rsidRPr="006445E3">
        <w:rPr>
          <w:color w:val="222222"/>
          <w:sz w:val="24"/>
          <w:szCs w:val="24"/>
          <w:lang w:val="da-DK" w:eastAsia="da-DK"/>
        </w:rPr>
        <w:t xml:space="preserve">Der eksisterer 2 store randomiserede studier på hhv. 257 og 281 kvinder med brystkræft. I begge studier fandt man en signifikant lavere incidens af POI hos de patienter, der modtog behandling med </w:t>
      </w:r>
      <w:r w:rsidRPr="006445E3">
        <w:rPr>
          <w:color w:val="222222"/>
          <w:sz w:val="24"/>
          <w:szCs w:val="24"/>
          <w:lang w:val="da-DK" w:eastAsia="da-DK"/>
        </w:rPr>
        <w:lastRenderedPageBreak/>
        <w:t xml:space="preserve">GnRHa samtidigt med kemoterapi. I POEMS-studiet indgik 257 kvinder med østrogenreceptor negativ brystkræft (Moore </w:t>
      </w:r>
      <w:r w:rsidRPr="006445E3">
        <w:rPr>
          <w:i/>
          <w:color w:val="222222"/>
          <w:sz w:val="24"/>
          <w:szCs w:val="24"/>
          <w:lang w:val="da-DK" w:eastAsia="da-DK"/>
        </w:rPr>
        <w:t xml:space="preserve">et al., </w:t>
      </w:r>
      <w:r w:rsidRPr="006445E3">
        <w:rPr>
          <w:color w:val="222222"/>
          <w:sz w:val="24"/>
          <w:szCs w:val="24"/>
          <w:lang w:val="da-DK" w:eastAsia="da-DK"/>
        </w:rPr>
        <w:t xml:space="preserve">2015) med en follow-up tid på 2 år efter sidste kemo. Primary end point var ophør af menstruation i 6 måneder op til follow-up periodens ophør. Man fandt en POI rate på 8% i GnRHa-gruppen mod 22% i kun kemoterapi-gruppen (OR 0,30).  I PROMISE-GIM6 studiet indgik 281 kvinder med stadium I-III østrogenreceptor positiv og -negativ brystkræft (Del Mastro </w:t>
      </w:r>
      <w:r w:rsidRPr="006445E3">
        <w:rPr>
          <w:i/>
          <w:color w:val="222222"/>
          <w:sz w:val="24"/>
          <w:szCs w:val="24"/>
          <w:lang w:val="da-DK" w:eastAsia="da-DK"/>
        </w:rPr>
        <w:t xml:space="preserve">et al., </w:t>
      </w:r>
      <w:r w:rsidRPr="006445E3">
        <w:rPr>
          <w:color w:val="222222"/>
          <w:sz w:val="24"/>
          <w:szCs w:val="24"/>
          <w:lang w:val="da-DK" w:eastAsia="da-DK"/>
        </w:rPr>
        <w:t xml:space="preserve">2011). Primary end point var POI defineret som amenoré og FSH-værdier i post-menopausalt niveau 12 mdr efter sidste kemo. I gruppen, der modtog GnRHa fandt man en POI incidens på 8,9% mod 25,9% i gruppen, der kun fik kemo. En senere opgørelse over samme gruppe patienter men med en længere follow-up tid (7,3 år) viste et 5-årigt kummulativ incidens estimat for menstruation på 72,6% i GnRHa-gruppen og 64% i kontrolgruppen, som kun fik kemo (hazard ratio 1,28 [95% CI, 0,98-1,68]; P = 0,07; age-adjusted HR, 1,48[95% CI, 1,12-1,95]; P = 0,006) </w:t>
      </w:r>
      <w:r w:rsidR="00F06FD4" w:rsidRPr="006445E3">
        <w:rPr>
          <w:color w:val="222222"/>
          <w:sz w:val="24"/>
          <w:szCs w:val="24"/>
          <w:lang w:val="da-DK" w:eastAsia="da-DK"/>
        </w:rPr>
        <w:t>(</w:t>
      </w:r>
      <w:r w:rsidRPr="006445E3">
        <w:rPr>
          <w:color w:val="222222"/>
          <w:sz w:val="24"/>
          <w:szCs w:val="24"/>
          <w:lang w:val="da-DK" w:eastAsia="da-DK"/>
        </w:rPr>
        <w:t xml:space="preserve">Lambertini </w:t>
      </w:r>
      <w:r w:rsidRPr="006445E3">
        <w:rPr>
          <w:i/>
          <w:color w:val="222222"/>
          <w:sz w:val="24"/>
          <w:szCs w:val="24"/>
          <w:lang w:val="da-DK" w:eastAsia="da-DK"/>
        </w:rPr>
        <w:t xml:space="preserve">et al., </w:t>
      </w:r>
      <w:r w:rsidRPr="006445E3">
        <w:rPr>
          <w:color w:val="222222"/>
          <w:sz w:val="24"/>
          <w:szCs w:val="24"/>
          <w:lang w:val="da-DK" w:eastAsia="da-DK"/>
        </w:rPr>
        <w:t xml:space="preserve">2019). Flere metaanalyser viser, at co-behandling med en GnRHa nedsætter incidensen af POI efter behandling med kemoterapi for brystkræft (Munhoz </w:t>
      </w:r>
      <w:r w:rsidRPr="006445E3">
        <w:rPr>
          <w:i/>
          <w:color w:val="222222"/>
          <w:sz w:val="24"/>
          <w:szCs w:val="24"/>
          <w:lang w:val="da-DK" w:eastAsia="da-DK"/>
        </w:rPr>
        <w:t xml:space="preserve">et al., </w:t>
      </w:r>
      <w:r w:rsidRPr="006445E3">
        <w:rPr>
          <w:color w:val="222222"/>
          <w:sz w:val="24"/>
          <w:szCs w:val="24"/>
          <w:lang w:val="da-DK" w:eastAsia="da-DK"/>
        </w:rPr>
        <w:t xml:space="preserve">2016, Senra </w:t>
      </w:r>
      <w:r w:rsidRPr="006445E3">
        <w:rPr>
          <w:i/>
          <w:color w:val="222222"/>
          <w:sz w:val="24"/>
          <w:szCs w:val="24"/>
          <w:lang w:val="da-DK" w:eastAsia="da-DK"/>
        </w:rPr>
        <w:t xml:space="preserve">et al., </w:t>
      </w:r>
      <w:r w:rsidRPr="006445E3">
        <w:rPr>
          <w:color w:val="222222"/>
          <w:sz w:val="24"/>
          <w:szCs w:val="24"/>
          <w:lang w:val="da-DK" w:eastAsia="da-DK"/>
        </w:rPr>
        <w:t xml:space="preserve">2018; Hickmann </w:t>
      </w:r>
      <w:r w:rsidRPr="006445E3">
        <w:rPr>
          <w:i/>
          <w:color w:val="222222"/>
          <w:sz w:val="24"/>
          <w:szCs w:val="24"/>
          <w:lang w:val="da-DK" w:eastAsia="da-DK"/>
        </w:rPr>
        <w:t xml:space="preserve">et al., </w:t>
      </w:r>
      <w:r w:rsidRPr="006445E3">
        <w:rPr>
          <w:color w:val="222222"/>
          <w:sz w:val="24"/>
          <w:szCs w:val="24"/>
          <w:lang w:val="da-DK" w:eastAsia="da-DK"/>
        </w:rPr>
        <w:t xml:space="preserve">2018). </w:t>
      </w:r>
    </w:p>
    <w:p w:rsidR="0012157E" w:rsidRPr="006445E3" w:rsidRDefault="0012157E" w:rsidP="001215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lang w:val="da-DK" w:eastAsia="da-DK"/>
        </w:rPr>
      </w:pPr>
      <w:r w:rsidRPr="006445E3">
        <w:rPr>
          <w:b/>
          <w:color w:val="222222"/>
          <w:sz w:val="24"/>
          <w:szCs w:val="24"/>
          <w:lang w:val="da-DK" w:eastAsia="da-DK"/>
        </w:rPr>
        <w:t>Lymfomer (Hodgkin og Non-Hodgkin)</w:t>
      </w:r>
    </w:p>
    <w:p w:rsidR="0012157E" w:rsidRPr="006445E3" w:rsidRDefault="0012157E" w:rsidP="001215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da-DK" w:eastAsia="da-DK"/>
        </w:rPr>
      </w:pPr>
      <w:r w:rsidRPr="006445E3">
        <w:rPr>
          <w:color w:val="222222"/>
          <w:sz w:val="24"/>
          <w:szCs w:val="24"/>
          <w:lang w:val="da-DK" w:eastAsia="da-DK"/>
        </w:rPr>
        <w:t xml:space="preserve">Hvad angår patienter med hæmatologiske kræftformer er der divergerende resultater.  En meta-analyse af i alt 434 patienter med lymfomer viste en lavere incidens af POI hos de patienter, der blev behandlet med GnRHa samtidigt med kemo (OR = 0,32, 95% CI 0,13-0,77) samtidigt med en lavere gennemsnitlig FSH-værdi (mean difference = -11,73, 95% CI, -22,25- -1,20) og højere AMH-værdi (mean difference = 0,80, 95% CI, 0,61-0,98) efter endt behandling omend follow-up tiden ikke blev angivet (Zhang </w:t>
      </w:r>
      <w:r w:rsidRPr="006445E3">
        <w:rPr>
          <w:i/>
          <w:color w:val="222222"/>
          <w:sz w:val="24"/>
          <w:szCs w:val="24"/>
          <w:lang w:val="da-DK" w:eastAsia="da-DK"/>
        </w:rPr>
        <w:t xml:space="preserve">et al., </w:t>
      </w:r>
      <w:r w:rsidRPr="006445E3">
        <w:rPr>
          <w:color w:val="222222"/>
          <w:sz w:val="24"/>
          <w:szCs w:val="24"/>
          <w:lang w:val="da-DK" w:eastAsia="da-DK"/>
        </w:rPr>
        <w:t>2013). Men der er også stud</w:t>
      </w:r>
      <w:r w:rsidR="0036041E" w:rsidRPr="006445E3">
        <w:rPr>
          <w:color w:val="222222"/>
          <w:sz w:val="24"/>
          <w:szCs w:val="24"/>
          <w:lang w:val="da-DK" w:eastAsia="da-DK"/>
        </w:rPr>
        <w:t>i</w:t>
      </w:r>
      <w:r w:rsidRPr="006445E3">
        <w:rPr>
          <w:color w:val="222222"/>
          <w:sz w:val="24"/>
          <w:szCs w:val="24"/>
          <w:lang w:val="da-DK" w:eastAsia="da-DK"/>
        </w:rPr>
        <w:t xml:space="preserve">er, der viser det modsatte. Demeestere udførte et randomiseret studie på 129 kvinder med lymfom med en follow-up tid på helt op til 7 år (Demeestere </w:t>
      </w:r>
      <w:r w:rsidRPr="006445E3">
        <w:rPr>
          <w:i/>
          <w:color w:val="222222"/>
          <w:sz w:val="24"/>
          <w:szCs w:val="24"/>
          <w:lang w:val="da-DK" w:eastAsia="da-DK"/>
        </w:rPr>
        <w:t xml:space="preserve">et al., </w:t>
      </w:r>
      <w:r w:rsidRPr="006445E3">
        <w:rPr>
          <w:color w:val="222222"/>
          <w:sz w:val="24"/>
          <w:szCs w:val="24"/>
          <w:lang w:val="da-DK" w:eastAsia="da-DK"/>
        </w:rPr>
        <w:t xml:space="preserve">2016). Her påvistes ikke en beskyttende effekt af co-behandling med GnRHa hvad angik senere risiko for POI. En meta-analyse, hvori indgik 109 patienter med lymfomer, kunne heller ikke påvise en gavnlig effekt af GnRHa behandling hos patienter med lymfomer, om end forfatterne anerkender, at studierne, der indgik, var små og patienterne som udgangspunkt fik en mere gonadotoksisk behandling end f.eks. brystkræft patienter (Senra </w:t>
      </w:r>
      <w:r w:rsidRPr="006445E3">
        <w:rPr>
          <w:i/>
          <w:color w:val="222222"/>
          <w:sz w:val="24"/>
          <w:szCs w:val="24"/>
          <w:lang w:val="da-DK" w:eastAsia="da-DK"/>
        </w:rPr>
        <w:t xml:space="preserve">et al., </w:t>
      </w:r>
      <w:r w:rsidRPr="006445E3">
        <w:rPr>
          <w:color w:val="222222"/>
          <w:sz w:val="24"/>
          <w:szCs w:val="24"/>
          <w:lang w:val="da-DK" w:eastAsia="da-DK"/>
        </w:rPr>
        <w:t>2018).</w:t>
      </w:r>
    </w:p>
    <w:p w:rsidR="0012157E" w:rsidRPr="006445E3" w:rsidRDefault="0012157E" w:rsidP="001215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lang w:val="da-DK" w:eastAsia="da-DK"/>
        </w:rPr>
      </w:pPr>
      <w:r w:rsidRPr="006445E3">
        <w:rPr>
          <w:b/>
          <w:color w:val="222222"/>
          <w:sz w:val="24"/>
          <w:szCs w:val="24"/>
          <w:lang w:val="da-DK" w:eastAsia="da-DK"/>
        </w:rPr>
        <w:t>Benigne lidelser</w:t>
      </w:r>
    </w:p>
    <w:p w:rsidR="0012157E" w:rsidRPr="006445E3" w:rsidRDefault="0012157E" w:rsidP="001215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da-DK" w:eastAsia="da-DK"/>
        </w:rPr>
      </w:pPr>
      <w:r w:rsidRPr="006445E3">
        <w:rPr>
          <w:color w:val="222222"/>
          <w:sz w:val="24"/>
          <w:szCs w:val="24"/>
          <w:lang w:val="da-DK" w:eastAsia="da-DK"/>
        </w:rPr>
        <w:t xml:space="preserve">Ben-Aharon et al. viste i deres metaanalyse, at GnRH-agonister også nedsætter risikoen for POI hos patienter med SLE, der fik cyklophosphamid </w:t>
      </w:r>
      <w:r w:rsidRPr="006445E3">
        <w:rPr>
          <w:color w:val="222222"/>
          <w:sz w:val="24"/>
          <w:szCs w:val="24"/>
          <w:lang w:eastAsia="da-DK"/>
        </w:rPr>
        <w:fldChar w:fldCharType="begin"/>
      </w:r>
      <w:r w:rsidRPr="006445E3">
        <w:rPr>
          <w:color w:val="222222"/>
          <w:sz w:val="24"/>
          <w:szCs w:val="24"/>
          <w:lang w:val="da-DK" w:eastAsia="da-DK"/>
        </w:rPr>
        <w:instrText xml:space="preserve"> ADDIN REFMGR.CITE &lt;Refman&gt;&lt;Cite&gt;&lt;Author&gt;Ben-Aharon&lt;/Author&gt;&lt;Year&gt;2010&lt;/Year&gt;&lt;RecNum&gt;96&lt;/RecNum&gt;&lt;IDText&gt;Pharmacological interventions for fertility preservation during chemotherapy: a systematic review and meta-analysis&lt;/IDText&gt;&lt;MDL Ref_Type="Journal"&gt;&lt;Ref_Type&gt;Journal&lt;/Ref_Type&gt;&lt;Ref_ID&gt;96&lt;/Ref_ID&gt;&lt;Title_Primary&gt;Pharmacological interventions for fertility preservation during chemotherapy: a systematic review and meta-analysis&lt;/Title_Primary&gt;&lt;Authors_Primary&gt;Ben-Aharon,I.&lt;/Authors_Primary&gt;&lt;Authors_Primary&gt;Gafter-Gvili,A.&lt;/Authors_Primary&gt;&lt;Authors_Primary&gt;Leibovici,L.&lt;/Authors_Primary&gt;&lt;Authors_Primary&gt;Stemmer,S.M.&lt;/Authors_Primary&gt;&lt;Date_Primary&gt;2010/8&lt;/Date_Primary&gt;&lt;Keywords&gt;administration &amp;amp; dosage&lt;/Keywords&gt;&lt;Keywords&gt;adverse effects&lt;/Keywords&gt;&lt;Keywords&gt;Amenorrhea&lt;/Keywords&gt;&lt;Keywords&gt;Antineoplastic Combined Chemotherapy Protocols&lt;/Keywords&gt;&lt;Keywords&gt;Biomarkers&lt;/Keywords&gt;&lt;Keywords&gt;chemically induced&lt;/Keywords&gt;&lt;Keywords&gt;drug therapy&lt;/Keywords&gt;&lt;Keywords&gt;Female&lt;/Keywords&gt;&lt;Keywords&gt;Fertility&lt;/Keywords&gt;&lt;Keywords&gt;Fertility Agents,Female&lt;/Keywords&gt;&lt;Keywords&gt;Fertility Preservation&lt;/Keywords&gt;&lt;Keywords&gt;Humans&lt;/Keywords&gt;&lt;Keywords&gt;Infertility&lt;/Keywords&gt;&lt;Keywords&gt;Menstruation&lt;/Keywords&gt;&lt;Keywords&gt;Neoplasms&lt;/Keywords&gt;&lt;Keywords&gt;Ovarian Reserve&lt;/Keywords&gt;&lt;Keywords&gt;pathology&lt;/Keywords&gt;&lt;Keywords&gt;Pregnancy&lt;/Keywords&gt;&lt;Keywords&gt;Pregnancy Rate&lt;/Keywords&gt;&lt;Keywords&gt;Primary Ovarian Insufficiency&lt;/Keywords&gt;&lt;Keywords&gt;Treatment Outcome&lt;/Keywords&gt;&lt;Reprint&gt;Not in File&lt;/Reprint&gt;&lt;Start_Page&gt;803&lt;/Start_Page&gt;&lt;End_Page&gt;811&lt;/End_Page&gt;&lt;Periodical&gt;Breast Cancer Res.Treat.&lt;/Periodical&gt;&lt;Volume&gt;122&lt;/Volume&gt;&lt;Issue&gt;3&lt;/Issue&gt;&lt;Misc_3&gt;10.1007/s10549-010-0996-7 [doi]&lt;/Misc_3&gt;&lt;Address&gt;Institute of Oncology, Davidoff Center, Rabin Medical Center, Beilinson Campus, Petah Tiqwa, Israel&lt;/Address&gt;&lt;Web_URL&gt;PM:20571868&lt;/Web_URL&gt;&lt;ZZ_JournalStdAbbrev&gt;&lt;f name="System"&gt;Breast Cancer Res.Treat.&lt;/f&gt;&lt;/ZZ_JournalStdAbbrev&gt;&lt;ZZ_WorkformID&gt;1&lt;/ZZ_WorkformID&gt;&lt;/MDL&gt;&lt;/Cite&gt;&lt;/Refman&gt;</w:instrText>
      </w:r>
      <w:r w:rsidRPr="006445E3">
        <w:rPr>
          <w:color w:val="222222"/>
          <w:sz w:val="24"/>
          <w:szCs w:val="24"/>
          <w:lang w:eastAsia="da-DK"/>
        </w:rPr>
        <w:fldChar w:fldCharType="separate"/>
      </w:r>
      <w:r w:rsidRPr="006445E3">
        <w:rPr>
          <w:noProof/>
          <w:color w:val="222222"/>
          <w:sz w:val="24"/>
          <w:szCs w:val="24"/>
          <w:lang w:val="da-DK" w:eastAsia="da-DK"/>
        </w:rPr>
        <w:t>(Ben-Aharon, 2010)</w:t>
      </w:r>
      <w:r w:rsidRPr="006445E3">
        <w:rPr>
          <w:color w:val="222222"/>
          <w:sz w:val="24"/>
          <w:szCs w:val="24"/>
          <w:lang w:eastAsia="da-DK"/>
        </w:rPr>
        <w:fldChar w:fldCharType="end"/>
      </w:r>
      <w:r w:rsidRPr="006445E3">
        <w:rPr>
          <w:color w:val="222222"/>
          <w:sz w:val="24"/>
          <w:szCs w:val="24"/>
          <w:lang w:val="da-DK" w:eastAsia="da-DK"/>
        </w:rPr>
        <w:t>.</w:t>
      </w:r>
    </w:p>
    <w:p w:rsidR="0012157E" w:rsidRPr="006445E3" w:rsidRDefault="0012157E" w:rsidP="001215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lang w:val="da-DK" w:eastAsia="da-DK"/>
        </w:rPr>
      </w:pPr>
      <w:r w:rsidRPr="006445E3">
        <w:rPr>
          <w:b/>
          <w:color w:val="222222"/>
          <w:sz w:val="24"/>
          <w:szCs w:val="24"/>
          <w:lang w:val="da-DK" w:eastAsia="da-DK"/>
        </w:rPr>
        <w:t>Graviditet</w:t>
      </w:r>
    </w:p>
    <w:p w:rsidR="007600D3" w:rsidRPr="006445E3" w:rsidRDefault="0012157E" w:rsidP="00F06FD4">
      <w:pPr>
        <w:tabs>
          <w:tab w:val="left" w:pos="9820"/>
        </w:tabs>
        <w:spacing w:before="29"/>
        <w:rPr>
          <w:sz w:val="18"/>
          <w:szCs w:val="18"/>
          <w:lang w:val="da-DK"/>
        </w:rPr>
      </w:pPr>
      <w:r w:rsidRPr="006445E3">
        <w:rPr>
          <w:sz w:val="24"/>
          <w:szCs w:val="24"/>
          <w:lang w:val="da-DK"/>
        </w:rPr>
        <w:t xml:space="preserve">Moore et al. påviste i POEMS studiet, at signifikant flere patienter i GnRHa-gruppen efter endt behandling blev gravide, sammenlignet med kemoterapi-gruppen sv.t. 21% vs 11% </w:t>
      </w:r>
      <w:r w:rsidRPr="006445E3">
        <w:rPr>
          <w:sz w:val="24"/>
          <w:szCs w:val="24"/>
        </w:rPr>
        <w:fldChar w:fldCharType="begin">
          <w:fldData xml:space="preserve">PFJlZm1hbj48Q2l0ZT48QXV0aG9yPk1vb3JlPC9BdXRob3I+PFllYXI+MjAxNTwvWWVhcj48UmVj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</w:fldData>
        </w:fldChar>
      </w:r>
      <w:r w:rsidRPr="006445E3">
        <w:rPr>
          <w:sz w:val="24"/>
          <w:szCs w:val="24"/>
          <w:lang w:val="da-DK"/>
        </w:rPr>
        <w:instrText xml:space="preserve"> ADDIN REFMGR.CITE </w:instrText>
      </w:r>
      <w:r w:rsidRPr="006445E3">
        <w:rPr>
          <w:sz w:val="24"/>
          <w:szCs w:val="24"/>
        </w:rPr>
        <w:fldChar w:fldCharType="begin">
          <w:fldData xml:space="preserve">PFJlZm1hbj48Q2l0ZT48QXV0aG9yPk1vb3JlPC9BdXRob3I+PFllYXI+MjAxNTwvWWVhcj48UmVj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</w:fldData>
        </w:fldChar>
      </w:r>
      <w:r w:rsidRPr="006445E3">
        <w:rPr>
          <w:sz w:val="24"/>
          <w:szCs w:val="24"/>
          <w:lang w:val="da-DK"/>
        </w:rPr>
        <w:instrText xml:space="preserve"> ADDIN EN.CITE.DATA </w:instrText>
      </w:r>
      <w:r w:rsidRPr="006445E3">
        <w:rPr>
          <w:sz w:val="24"/>
          <w:szCs w:val="24"/>
        </w:rPr>
      </w:r>
      <w:r w:rsidRPr="006445E3">
        <w:rPr>
          <w:sz w:val="24"/>
          <w:szCs w:val="24"/>
        </w:rPr>
        <w:fldChar w:fldCharType="end"/>
      </w:r>
      <w:r w:rsidRPr="006445E3">
        <w:rPr>
          <w:sz w:val="24"/>
          <w:szCs w:val="24"/>
        </w:rPr>
      </w:r>
      <w:r w:rsidRPr="006445E3">
        <w:rPr>
          <w:sz w:val="24"/>
          <w:szCs w:val="24"/>
        </w:rPr>
        <w:fldChar w:fldCharType="separate"/>
      </w:r>
      <w:r w:rsidRPr="006445E3">
        <w:rPr>
          <w:noProof/>
          <w:sz w:val="24"/>
          <w:szCs w:val="24"/>
          <w:lang w:val="da-DK"/>
        </w:rPr>
        <w:t>(Moore,  2015)</w:t>
      </w:r>
      <w:r w:rsidRPr="006445E3">
        <w:rPr>
          <w:sz w:val="24"/>
          <w:szCs w:val="24"/>
        </w:rPr>
        <w:fldChar w:fldCharType="end"/>
      </w:r>
      <w:r w:rsidRPr="006445E3">
        <w:rPr>
          <w:sz w:val="24"/>
          <w:szCs w:val="24"/>
          <w:lang w:val="da-DK"/>
        </w:rPr>
        <w:t>. Munhoz et al. fandt lignende resultater i deres metaanalyse (OR=1,85)</w:t>
      </w:r>
      <w:r w:rsidRPr="006445E3">
        <w:rPr>
          <w:sz w:val="24"/>
          <w:szCs w:val="24"/>
        </w:rPr>
        <w:fldChar w:fldCharType="begin">
          <w:fldData xml:space="preserve">PFJlZm1hbj48Q2l0ZT48QXV0aG9yPk11bmhvejwvQXV0aG9yPjxZZWFyPjIwMTY8L1llYXI+PFJl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</w:fldData>
        </w:fldChar>
      </w:r>
      <w:r w:rsidRPr="006445E3">
        <w:rPr>
          <w:sz w:val="24"/>
          <w:szCs w:val="24"/>
          <w:lang w:val="da-DK"/>
        </w:rPr>
        <w:instrText xml:space="preserve"> ADDIN REFMGR.CITE </w:instrText>
      </w:r>
      <w:r w:rsidRPr="006445E3">
        <w:rPr>
          <w:sz w:val="24"/>
          <w:szCs w:val="24"/>
        </w:rPr>
        <w:fldChar w:fldCharType="begin">
          <w:fldData xml:space="preserve">PFJlZm1hbj48Q2l0ZT48QXV0aG9yPk11bmhvejwvQXV0aG9yPjxZZWFyPjIwMTY8L1llYXI+PFJl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</w:fldData>
        </w:fldChar>
      </w:r>
      <w:r w:rsidRPr="006445E3">
        <w:rPr>
          <w:sz w:val="24"/>
          <w:szCs w:val="24"/>
          <w:lang w:val="da-DK"/>
        </w:rPr>
        <w:instrText xml:space="preserve"> ADDIN EN.CITE.DATA </w:instrText>
      </w:r>
      <w:r w:rsidRPr="006445E3">
        <w:rPr>
          <w:sz w:val="24"/>
          <w:szCs w:val="24"/>
        </w:rPr>
      </w:r>
      <w:r w:rsidRPr="006445E3">
        <w:rPr>
          <w:sz w:val="24"/>
          <w:szCs w:val="24"/>
        </w:rPr>
        <w:fldChar w:fldCharType="end"/>
      </w:r>
      <w:r w:rsidRPr="006445E3">
        <w:rPr>
          <w:sz w:val="24"/>
          <w:szCs w:val="24"/>
        </w:rPr>
      </w:r>
      <w:r w:rsidRPr="006445E3">
        <w:rPr>
          <w:sz w:val="24"/>
          <w:szCs w:val="24"/>
        </w:rPr>
        <w:fldChar w:fldCharType="separate"/>
      </w:r>
      <w:r w:rsidRPr="006445E3">
        <w:rPr>
          <w:noProof/>
          <w:sz w:val="24"/>
          <w:szCs w:val="24"/>
          <w:lang w:val="da-DK"/>
        </w:rPr>
        <w:t>(Munhoz, 2016)</w:t>
      </w:r>
      <w:r w:rsidRPr="006445E3">
        <w:rPr>
          <w:sz w:val="24"/>
          <w:szCs w:val="24"/>
        </w:rPr>
        <w:fldChar w:fldCharType="end"/>
      </w:r>
      <w:r w:rsidRPr="006445E3">
        <w:rPr>
          <w:sz w:val="24"/>
          <w:szCs w:val="24"/>
          <w:lang w:val="da-DK"/>
        </w:rPr>
        <w:t xml:space="preserve"> . Wong et al. fandt i deres studie, at 71% af de GnRH-behandlede patienter der ønskede graviditet, opnåede dette </w:t>
      </w:r>
      <w:r w:rsidRPr="006445E3">
        <w:rPr>
          <w:sz w:val="24"/>
          <w:szCs w:val="24"/>
        </w:rPr>
        <w:fldChar w:fldCharType="begin"/>
      </w:r>
      <w:r w:rsidRPr="006445E3">
        <w:rPr>
          <w:sz w:val="24"/>
          <w:szCs w:val="24"/>
          <w:lang w:val="da-DK"/>
        </w:rPr>
        <w:instrText xml:space="preserve"> ADDIN REFMGR.CITE &lt;Refman&gt;&lt;Cite&gt;&lt;Author&gt;Wong&lt;/Author&gt;&lt;Year&gt;2013&lt;/Year&gt;&lt;RecNum&gt;112&lt;/RecNum&gt;&lt;IDText&gt;Goserelin with chemotherapy to preserve ovarian function in pre-menopausal women with early breast cancer: menstruation and pregnancy outcomes&lt;/IDText&gt;&lt;MDL Ref_Type="Journal"&gt;&lt;Ref_Type&gt;Journal&lt;/Ref_Type&gt;&lt;Ref_ID&gt;112&lt;/Ref_ID&gt;&lt;Title_Primary&gt;Goserelin with chemotherapy to preserve ovarian function in pre-menopausal women with early breast cancer: menstruation and pregnancy outcomes&lt;/Title_Primary&gt;&lt;Authors_Primary&gt;Wong,M.&lt;/Authors_Primary&gt;&lt;Authors_Primary&gt;O&amp;apos;Neill,S.&lt;/Authors_Primary&gt;&lt;Authors_Primary&gt;Walsh,G.&lt;/Authors_Primary&gt;&lt;Authors_Primary&gt;Smith,I.E.&lt;/Authors_Primary&gt;&lt;Date_Primary&gt;2013/1&lt;/Date_Primary&gt;&lt;Keywords&gt;Adult&lt;/Keywords&gt;&lt;Keywords&gt;agonists&lt;/Keywords&gt;&lt;Keywords&gt;analysis&lt;/Keywords&gt;&lt;Keywords&gt;Antineoplastic Combined Chemotherapy Protocols&lt;/Keywords&gt;&lt;Keywords&gt;Breast Neoplasms&lt;/Keywords&gt;&lt;Keywords&gt;drug therapy&lt;/Keywords&gt;&lt;Keywords&gt;Female&lt;/Keywords&gt;&lt;Keywords&gt;Fertility&lt;/Keywords&gt;&lt;Keywords&gt;Goserelin&lt;/Keywords&gt;&lt;Keywords&gt;Humans&lt;/Keywords&gt;&lt;Keywords&gt;Infertility&lt;/Keywords&gt;&lt;Keywords&gt;Menopause&lt;/Keywords&gt;&lt;Keywords&gt;Menstruation&lt;/Keywords&gt;&lt;Keywords&gt;methods&lt;/Keywords&gt;&lt;Keywords&gt;Middle Aged&lt;/Keywords&gt;&lt;Keywords&gt;Ovary&lt;/Keywords&gt;&lt;Keywords&gt;physiopathology&lt;/Keywords&gt;&lt;Keywords&gt;Pregnancy&lt;/Keywords&gt;&lt;Keywords&gt;Pregnancy Outcome&lt;/Keywords&gt;&lt;Keywords&gt;Premenopause&lt;/Keywords&gt;&lt;Keywords&gt;therapeutic use&lt;/Keywords&gt;&lt;Reprint&gt;Not in File&lt;/Reprint&gt;&lt;Start_Page&gt;133&lt;/Start_Page&gt;&lt;End_Page&gt;138&lt;/End_Page&gt;&lt;Periodical&gt;Ann.Oncol.&lt;/Periodical&gt;&lt;Volume&gt;24&lt;/Volume&gt;&lt;Issue&gt;1&lt;/Issue&gt;&lt;Misc_3&gt;mds250 [pii];10.1093/annonc/mds250 [doi]&lt;/Misc_3&gt;&lt;Address&gt;Department of Medicine, Breast Unit, Royal Marsden Hospital, London, UK&lt;/Address&gt;&lt;Web_URL&gt;PM:23019276&lt;/Web_URL&gt;&lt;ZZ_JournalStdAbbrev&gt;&lt;f name="System"&gt;Ann.Oncol.&lt;/f&gt;&lt;/ZZ_JournalStdAbbrev&gt;&lt;ZZ_WorkformID&gt;1&lt;/ZZ_WorkformID&gt;&lt;/MDL&gt;&lt;/Cite&gt;&lt;/Refman&gt;</w:instrText>
      </w:r>
      <w:r w:rsidRPr="006445E3">
        <w:rPr>
          <w:sz w:val="24"/>
          <w:szCs w:val="24"/>
        </w:rPr>
        <w:fldChar w:fldCharType="separate"/>
      </w:r>
      <w:r w:rsidRPr="006445E3">
        <w:rPr>
          <w:noProof/>
          <w:sz w:val="24"/>
          <w:szCs w:val="24"/>
          <w:lang w:val="da-DK"/>
        </w:rPr>
        <w:t>(Wong,  2013)</w:t>
      </w:r>
      <w:r w:rsidRPr="006445E3">
        <w:rPr>
          <w:sz w:val="24"/>
          <w:szCs w:val="24"/>
        </w:rPr>
        <w:fldChar w:fldCharType="end"/>
      </w:r>
    </w:p>
    <w:p w:rsidR="007600D3" w:rsidRPr="006445E3" w:rsidRDefault="007600D3">
      <w:pPr>
        <w:spacing w:line="200" w:lineRule="exact"/>
        <w:rPr>
          <w:lang w:val="da-DK"/>
        </w:rPr>
      </w:pPr>
    </w:p>
    <w:p w:rsidR="007600D3" w:rsidRPr="006445E3" w:rsidRDefault="007600D3">
      <w:pPr>
        <w:spacing w:before="12" w:line="260" w:lineRule="exact"/>
        <w:ind w:left="153"/>
        <w:rPr>
          <w:sz w:val="24"/>
          <w:szCs w:val="24"/>
          <w:lang w:val="da-DK"/>
        </w:rPr>
      </w:pPr>
    </w:p>
    <w:p w:rsidR="007600D3" w:rsidRPr="006445E3" w:rsidRDefault="007600D3">
      <w:pPr>
        <w:spacing w:before="6" w:line="260" w:lineRule="exact"/>
        <w:rPr>
          <w:sz w:val="26"/>
          <w:szCs w:val="26"/>
          <w:lang w:val="da-DK"/>
        </w:rPr>
      </w:pPr>
    </w:p>
    <w:p w:rsidR="00D23043" w:rsidRPr="006445E3" w:rsidRDefault="008106CC">
      <w:pPr>
        <w:tabs>
          <w:tab w:val="left" w:pos="9820"/>
        </w:tabs>
        <w:spacing w:before="29" w:line="480" w:lineRule="auto"/>
        <w:ind w:left="153" w:right="83" w:hanging="29"/>
        <w:rPr>
          <w:b/>
          <w:sz w:val="24"/>
          <w:szCs w:val="24"/>
          <w:highlight w:val="lightGray"/>
          <w:lang w:val="da-DK"/>
        </w:rPr>
      </w:pPr>
      <w:r w:rsidRPr="006445E3">
        <w:rPr>
          <w:b/>
          <w:sz w:val="24"/>
          <w:szCs w:val="24"/>
          <w:highlight w:val="lightGray"/>
          <w:lang w:val="da-DK"/>
        </w:rPr>
        <w:t xml:space="preserve"> </w:t>
      </w:r>
      <w:r w:rsidR="0036041E" w:rsidRPr="006445E3">
        <w:rPr>
          <w:b/>
          <w:sz w:val="24"/>
          <w:szCs w:val="24"/>
          <w:highlight w:val="lightGray"/>
          <w:lang w:val="da-DK"/>
        </w:rPr>
        <w:t>Supplerende emneområder</w:t>
      </w:r>
    </w:p>
    <w:p w:rsidR="00D23043" w:rsidRPr="000679DA" w:rsidRDefault="00D23043" w:rsidP="00D23043">
      <w:pPr>
        <w:pStyle w:val="Listeafsnit"/>
        <w:numPr>
          <w:ilvl w:val="0"/>
          <w:numId w:val="2"/>
        </w:numPr>
        <w:tabs>
          <w:tab w:val="left" w:pos="9820"/>
        </w:tabs>
        <w:spacing w:before="29" w:line="480" w:lineRule="auto"/>
        <w:ind w:right="83"/>
        <w:rPr>
          <w:sz w:val="24"/>
          <w:szCs w:val="24"/>
          <w:highlight w:val="lightGray"/>
          <w:lang w:val="da-DK"/>
        </w:rPr>
      </w:pPr>
      <w:r w:rsidRPr="000679DA">
        <w:rPr>
          <w:b/>
          <w:sz w:val="24"/>
          <w:szCs w:val="24"/>
          <w:highlight w:val="lightGray"/>
          <w:lang w:val="da-DK"/>
        </w:rPr>
        <w:t>Afgrænsning/definition af målgruppen</w:t>
      </w:r>
      <w:r w:rsidR="003C7725" w:rsidRPr="000679DA">
        <w:rPr>
          <w:b/>
          <w:sz w:val="24"/>
          <w:szCs w:val="24"/>
          <w:highlight w:val="lightGray"/>
          <w:lang w:val="da-DK"/>
        </w:rPr>
        <w:t>. Hvem skal tilbydes fertilitetsbevaring?</w:t>
      </w:r>
    </w:p>
    <w:p w:rsidR="003C7725" w:rsidRPr="006445E3" w:rsidRDefault="003C7725" w:rsidP="003C7725">
      <w:pPr>
        <w:pStyle w:val="Listeafsnit"/>
        <w:ind w:left="484"/>
        <w:rPr>
          <w:sz w:val="24"/>
          <w:szCs w:val="24"/>
          <w:lang w:val="da-DK"/>
        </w:rPr>
      </w:pPr>
      <w:r w:rsidRPr="006445E3">
        <w:rPr>
          <w:sz w:val="24"/>
          <w:szCs w:val="24"/>
          <w:lang w:val="da-DK"/>
        </w:rPr>
        <w:t xml:space="preserve">Kemoterapi har en negativ effekt på ovarierne, både akut under behandlingen og på længere sigt. Den akutte skade skyldes, at de modne follikler destrueres, hvilket resulterer i amenoré. Den mere langvarige skade opstår som følge af en reduktion i antallet af primordial follikler, som enten kan være direkte på selve oocytten eller indirekte ved at skade granulosa cellerne, der omgiver oocytten eller de blodkar og bindevævsceller, som forsyner primordial folliklen (Morgan et al., 2012). Graden af skade afhænger af type kemoterapi, der anvendes, dosis, alder og patientens ovariereserve på behandlingstidspunktet. Stråleterapi er meget skadeligt for ovarierne. Dette </w:t>
      </w:r>
      <w:r w:rsidRPr="006445E3">
        <w:rPr>
          <w:sz w:val="24"/>
          <w:szCs w:val="24"/>
          <w:lang w:val="da-DK"/>
        </w:rPr>
        <w:lastRenderedPageBreak/>
        <w:t>gælder såvel den direkte bestråling som ses ved abdominal stråleterapi, kraniel bestråling samt helkropsbestråling i forbindelse med KMT (knoglemarvstransplantation). Målgruppen er således piger/kvinder med kræft, men også piger/kvinder med en alvorlig benign sygdom, der kræver behandling med kemoterapi eller anden gonadotoksisk behandling. Sidstnævnte gruppe kunne være patienter med alvorlige anæmier, der skal behandles med KMT, patienter med alvorlige autoimmune lidelser samt patienter med neurologiske eller rheumatologiske sygdomme.</w:t>
      </w:r>
    </w:p>
    <w:p w:rsidR="00E474F4" w:rsidRPr="006445E3" w:rsidRDefault="003F75B9" w:rsidP="00CA6187">
      <w:pPr>
        <w:pStyle w:val="Listeafsnit"/>
        <w:ind w:left="484"/>
        <w:rPr>
          <w:sz w:val="24"/>
          <w:szCs w:val="24"/>
          <w:lang w:val="da-DK"/>
        </w:rPr>
      </w:pPr>
      <w:r w:rsidRPr="006445E3">
        <w:rPr>
          <w:sz w:val="24"/>
          <w:szCs w:val="24"/>
          <w:lang w:val="da-DK"/>
        </w:rPr>
        <w:t>En anden gruppe patienter, hos hvem man bør overveje FB er unge kvinder med genetiske tilstande såsom Turner patienter samt patienter med Fragilt X eller BPES</w:t>
      </w:r>
    </w:p>
    <w:p w:rsidR="00A542CB" w:rsidRPr="006445E3" w:rsidRDefault="00A542CB" w:rsidP="003C7725">
      <w:pPr>
        <w:pStyle w:val="Listeafsnit"/>
        <w:ind w:left="484"/>
        <w:rPr>
          <w:sz w:val="24"/>
          <w:szCs w:val="24"/>
          <w:lang w:val="da-DK"/>
        </w:rPr>
      </w:pPr>
    </w:p>
    <w:p w:rsidR="00A542CB" w:rsidRPr="006445E3" w:rsidRDefault="00A542CB" w:rsidP="003C7725">
      <w:pPr>
        <w:pStyle w:val="Listeafsnit"/>
        <w:ind w:left="484"/>
        <w:rPr>
          <w:b/>
          <w:sz w:val="24"/>
          <w:szCs w:val="24"/>
          <w:lang w:val="da-DK"/>
        </w:rPr>
      </w:pPr>
      <w:r w:rsidRPr="006445E3">
        <w:rPr>
          <w:b/>
          <w:sz w:val="24"/>
          <w:szCs w:val="24"/>
          <w:lang w:val="da-DK"/>
        </w:rPr>
        <w:t>Kliniske rekommendationer</w:t>
      </w:r>
    </w:p>
    <w:p w:rsidR="00E474F4" w:rsidRPr="006445E3" w:rsidRDefault="00E474F4" w:rsidP="003C7725">
      <w:pPr>
        <w:pStyle w:val="Listeafsnit"/>
        <w:ind w:left="484"/>
        <w:rPr>
          <w:sz w:val="24"/>
          <w:szCs w:val="24"/>
          <w:lang w:val="da-DK"/>
        </w:rPr>
      </w:pPr>
    </w:p>
    <w:tbl>
      <w:tblPr>
        <w:tblStyle w:val="Tabel-Gitter"/>
        <w:tblW w:w="0" w:type="auto"/>
        <w:tblLook w:val="04A0" w:firstRow="1" w:lastRow="0" w:firstColumn="1" w:lastColumn="0" w:noHBand="0" w:noVBand="1"/>
      </w:tblPr>
      <w:tblGrid>
        <w:gridCol w:w="846"/>
        <w:gridCol w:w="6520"/>
        <w:gridCol w:w="2262"/>
      </w:tblGrid>
      <w:tr w:rsidR="00A542CB" w:rsidRPr="006445E3" w:rsidTr="00A542CB">
        <w:tc>
          <w:tcPr>
            <w:tcW w:w="846" w:type="dxa"/>
          </w:tcPr>
          <w:p w:rsidR="00A542CB" w:rsidRPr="006445E3" w:rsidRDefault="00A542CB" w:rsidP="00BB1198">
            <w:pPr>
              <w:rPr>
                <w:sz w:val="24"/>
                <w:szCs w:val="24"/>
              </w:rPr>
            </w:pPr>
          </w:p>
        </w:tc>
        <w:tc>
          <w:tcPr>
            <w:tcW w:w="6520" w:type="dxa"/>
          </w:tcPr>
          <w:p w:rsidR="00A542CB" w:rsidRPr="006445E3" w:rsidRDefault="00A542CB" w:rsidP="00BB1198">
            <w:pPr>
              <w:rPr>
                <w:sz w:val="24"/>
                <w:szCs w:val="24"/>
              </w:rPr>
            </w:pPr>
            <w:r w:rsidRPr="006445E3">
              <w:rPr>
                <w:sz w:val="24"/>
                <w:szCs w:val="24"/>
              </w:rPr>
              <w:t>Anbefaling</w:t>
            </w:r>
          </w:p>
        </w:tc>
        <w:tc>
          <w:tcPr>
            <w:tcW w:w="2262" w:type="dxa"/>
          </w:tcPr>
          <w:p w:rsidR="00A542CB" w:rsidRPr="006445E3" w:rsidRDefault="00A542CB" w:rsidP="00BB1198">
            <w:pPr>
              <w:rPr>
                <w:sz w:val="24"/>
                <w:szCs w:val="24"/>
              </w:rPr>
            </w:pPr>
            <w:r w:rsidRPr="006445E3">
              <w:rPr>
                <w:sz w:val="24"/>
                <w:szCs w:val="24"/>
              </w:rPr>
              <w:t>Styrke</w:t>
            </w:r>
          </w:p>
        </w:tc>
      </w:tr>
      <w:tr w:rsidR="00A542CB" w:rsidRPr="006445E3" w:rsidTr="00A542CB">
        <w:tc>
          <w:tcPr>
            <w:tcW w:w="846" w:type="dxa"/>
          </w:tcPr>
          <w:p w:rsidR="00A542CB" w:rsidRPr="006445E3" w:rsidRDefault="002D4D8D" w:rsidP="00BB1198">
            <w:pPr>
              <w:rPr>
                <w:sz w:val="24"/>
                <w:szCs w:val="24"/>
              </w:rPr>
            </w:pPr>
            <w:r w:rsidRPr="006445E3">
              <w:rPr>
                <w:sz w:val="24"/>
                <w:szCs w:val="24"/>
              </w:rPr>
              <w:t>1</w:t>
            </w:r>
          </w:p>
        </w:tc>
        <w:tc>
          <w:tcPr>
            <w:tcW w:w="6520" w:type="dxa"/>
          </w:tcPr>
          <w:p w:rsidR="00A542CB" w:rsidRPr="006445E3" w:rsidRDefault="00A542CB" w:rsidP="00BB1198">
            <w:pPr>
              <w:rPr>
                <w:sz w:val="24"/>
                <w:szCs w:val="24"/>
                <w:lang w:val="da-DK"/>
              </w:rPr>
            </w:pPr>
            <w:r w:rsidRPr="006445E3">
              <w:rPr>
                <w:sz w:val="24"/>
                <w:szCs w:val="24"/>
                <w:lang w:val="da-DK"/>
              </w:rPr>
              <w:t>Kvinder, der skal i behandling med alkylerende kemoterapi, abdominal stråleterapi eller KMT bør tilbydes fertilitetsbevaring</w:t>
            </w:r>
          </w:p>
        </w:tc>
        <w:tc>
          <w:tcPr>
            <w:tcW w:w="2262" w:type="dxa"/>
          </w:tcPr>
          <w:p w:rsidR="00A542CB" w:rsidRPr="006445E3" w:rsidRDefault="00A542CB" w:rsidP="00A542CB">
            <w:pPr>
              <w:rPr>
                <w:sz w:val="24"/>
                <w:szCs w:val="24"/>
              </w:rPr>
            </w:pPr>
            <w:r w:rsidRPr="006445E3">
              <w:rPr>
                <w:sz w:val="24"/>
                <w:szCs w:val="24"/>
              </w:rPr>
              <w:t>↑↑</w:t>
            </w:r>
          </w:p>
          <w:p w:rsidR="00A542CB" w:rsidRPr="006445E3" w:rsidRDefault="00A542CB" w:rsidP="00BB1198">
            <w:pPr>
              <w:rPr>
                <w:sz w:val="24"/>
                <w:szCs w:val="24"/>
              </w:rPr>
            </w:pPr>
            <w:r w:rsidRPr="006445E3">
              <w:rPr>
                <w:sz w:val="24"/>
                <w:szCs w:val="24"/>
              </w:rPr>
              <w:t>Stærk anbefaling for</w:t>
            </w:r>
          </w:p>
        </w:tc>
      </w:tr>
      <w:tr w:rsidR="00A542CB" w:rsidRPr="006445E3" w:rsidTr="00A542CB">
        <w:tc>
          <w:tcPr>
            <w:tcW w:w="846" w:type="dxa"/>
          </w:tcPr>
          <w:p w:rsidR="00A542CB" w:rsidRPr="006445E3" w:rsidRDefault="002D4D8D" w:rsidP="00BB1198">
            <w:pPr>
              <w:rPr>
                <w:sz w:val="24"/>
                <w:szCs w:val="24"/>
              </w:rPr>
            </w:pPr>
            <w:r w:rsidRPr="006445E3">
              <w:rPr>
                <w:sz w:val="24"/>
                <w:szCs w:val="24"/>
              </w:rPr>
              <w:t>2</w:t>
            </w:r>
          </w:p>
        </w:tc>
        <w:tc>
          <w:tcPr>
            <w:tcW w:w="6520" w:type="dxa"/>
          </w:tcPr>
          <w:p w:rsidR="00A542CB" w:rsidRPr="006445E3" w:rsidRDefault="00A542CB" w:rsidP="00BB1198">
            <w:pPr>
              <w:rPr>
                <w:sz w:val="24"/>
                <w:szCs w:val="24"/>
                <w:lang w:val="da-DK"/>
              </w:rPr>
            </w:pPr>
            <w:r w:rsidRPr="006445E3">
              <w:rPr>
                <w:sz w:val="24"/>
                <w:szCs w:val="24"/>
                <w:lang w:val="da-DK"/>
              </w:rPr>
              <w:t>Piger, der skal i behandling med højdosis alkylerende kemoterapi, abdominal bestråling eller KMT bør tilbydes fertilitetsbevarende behandling</w:t>
            </w:r>
          </w:p>
        </w:tc>
        <w:tc>
          <w:tcPr>
            <w:tcW w:w="2262" w:type="dxa"/>
          </w:tcPr>
          <w:p w:rsidR="004327EA" w:rsidRPr="006445E3" w:rsidRDefault="004327EA" w:rsidP="004327EA">
            <w:pPr>
              <w:pStyle w:val="Listeafsnit"/>
              <w:rPr>
                <w:sz w:val="24"/>
                <w:szCs w:val="24"/>
                <w:lang w:val="da-DK"/>
              </w:rPr>
            </w:pPr>
          </w:p>
          <w:p w:rsidR="00A542CB" w:rsidRPr="006445E3" w:rsidRDefault="004327EA" w:rsidP="004327EA">
            <w:pPr>
              <w:pStyle w:val="Listeafsnit"/>
              <w:numPr>
                <w:ilvl w:val="0"/>
                <w:numId w:val="3"/>
              </w:numPr>
              <w:rPr>
                <w:sz w:val="24"/>
                <w:szCs w:val="24"/>
              </w:rPr>
            </w:pPr>
            <w:r w:rsidRPr="006445E3">
              <w:rPr>
                <w:sz w:val="24"/>
                <w:szCs w:val="24"/>
              </w:rPr>
              <w:t>God praksis</w:t>
            </w:r>
          </w:p>
        </w:tc>
      </w:tr>
    </w:tbl>
    <w:p w:rsidR="00A542CB" w:rsidRPr="006445E3" w:rsidRDefault="00A542CB" w:rsidP="003C7725">
      <w:pPr>
        <w:pStyle w:val="Listeafsnit"/>
        <w:ind w:left="484"/>
        <w:rPr>
          <w:b/>
          <w:sz w:val="24"/>
          <w:szCs w:val="24"/>
          <w:lang w:val="da-DK"/>
        </w:rPr>
      </w:pPr>
    </w:p>
    <w:p w:rsidR="00A542CB" w:rsidRDefault="00A542CB" w:rsidP="000679DA">
      <w:pPr>
        <w:rPr>
          <w:b/>
          <w:sz w:val="24"/>
          <w:szCs w:val="24"/>
          <w:lang w:val="da-DK"/>
        </w:rPr>
      </w:pPr>
      <w:r w:rsidRPr="000679DA">
        <w:rPr>
          <w:b/>
          <w:sz w:val="24"/>
          <w:szCs w:val="24"/>
          <w:highlight w:val="lightGray"/>
          <w:lang w:val="da-DK"/>
        </w:rPr>
        <w:t>Resumé af evidens</w:t>
      </w:r>
      <w:r w:rsidR="000679DA" w:rsidRPr="000679DA">
        <w:rPr>
          <w:b/>
          <w:sz w:val="24"/>
          <w:szCs w:val="24"/>
          <w:highlight w:val="lightGray"/>
          <w:lang w:val="da-DK"/>
        </w:rPr>
        <w:t xml:space="preserve">                                                                                                                     </w:t>
      </w:r>
      <w:r w:rsidR="000679DA">
        <w:rPr>
          <w:b/>
          <w:sz w:val="24"/>
          <w:szCs w:val="24"/>
          <w:highlight w:val="lightGray"/>
          <w:lang w:val="da-DK"/>
        </w:rPr>
        <w:t xml:space="preserve">         </w:t>
      </w:r>
      <w:r w:rsidR="000679DA" w:rsidRPr="000679DA">
        <w:rPr>
          <w:b/>
          <w:sz w:val="24"/>
          <w:szCs w:val="24"/>
          <w:highlight w:val="lightGray"/>
          <w:lang w:val="da-DK"/>
        </w:rPr>
        <w:t xml:space="preserve"> .</w:t>
      </w:r>
    </w:p>
    <w:p w:rsidR="000679DA" w:rsidRPr="000679DA" w:rsidRDefault="000679DA" w:rsidP="000679DA">
      <w:pPr>
        <w:rPr>
          <w:b/>
          <w:sz w:val="24"/>
          <w:szCs w:val="24"/>
          <w:lang w:val="da-DK"/>
        </w:rPr>
      </w:pPr>
    </w:p>
    <w:tbl>
      <w:tblPr>
        <w:tblStyle w:val="Tabel-Gitter"/>
        <w:tblW w:w="0" w:type="auto"/>
        <w:tblLook w:val="04A0" w:firstRow="1" w:lastRow="0" w:firstColumn="1" w:lastColumn="0" w:noHBand="0" w:noVBand="1"/>
      </w:tblPr>
      <w:tblGrid>
        <w:gridCol w:w="846"/>
        <w:gridCol w:w="6662"/>
        <w:gridCol w:w="2120"/>
      </w:tblGrid>
      <w:tr w:rsidR="00A542CB" w:rsidRPr="006445E3" w:rsidTr="00BB1198">
        <w:tc>
          <w:tcPr>
            <w:tcW w:w="846" w:type="dxa"/>
          </w:tcPr>
          <w:p w:rsidR="00A542CB" w:rsidRPr="006445E3" w:rsidRDefault="00A542CB" w:rsidP="00BB1198">
            <w:pPr>
              <w:rPr>
                <w:b/>
              </w:rPr>
            </w:pPr>
          </w:p>
        </w:tc>
        <w:tc>
          <w:tcPr>
            <w:tcW w:w="6662" w:type="dxa"/>
          </w:tcPr>
          <w:p w:rsidR="00A542CB" w:rsidRPr="006445E3" w:rsidRDefault="00A542CB" w:rsidP="00BB1198">
            <w:pPr>
              <w:rPr>
                <w:b/>
              </w:rPr>
            </w:pPr>
          </w:p>
        </w:tc>
        <w:tc>
          <w:tcPr>
            <w:tcW w:w="2120" w:type="dxa"/>
          </w:tcPr>
          <w:p w:rsidR="00A542CB" w:rsidRPr="006445E3" w:rsidRDefault="00A542CB" w:rsidP="00BB1198">
            <w:pPr>
              <w:rPr>
                <w:b/>
              </w:rPr>
            </w:pPr>
            <w:r w:rsidRPr="006445E3">
              <w:rPr>
                <w:b/>
              </w:rPr>
              <w:t>Kvalitet</w:t>
            </w:r>
          </w:p>
        </w:tc>
      </w:tr>
      <w:tr w:rsidR="00A542CB" w:rsidRPr="006445E3" w:rsidTr="00BB1198">
        <w:tc>
          <w:tcPr>
            <w:tcW w:w="846" w:type="dxa"/>
          </w:tcPr>
          <w:p w:rsidR="00A542CB" w:rsidRPr="006445E3" w:rsidRDefault="00A542CB" w:rsidP="00BB1198">
            <w:pPr>
              <w:rPr>
                <w:sz w:val="24"/>
                <w:szCs w:val="24"/>
              </w:rPr>
            </w:pPr>
            <w:r w:rsidRPr="006445E3">
              <w:rPr>
                <w:sz w:val="24"/>
                <w:szCs w:val="24"/>
              </w:rPr>
              <w:t>1</w:t>
            </w:r>
          </w:p>
        </w:tc>
        <w:tc>
          <w:tcPr>
            <w:tcW w:w="6662" w:type="dxa"/>
          </w:tcPr>
          <w:p w:rsidR="00A542CB" w:rsidRPr="006445E3" w:rsidRDefault="00A542CB" w:rsidP="00BB1198">
            <w:pPr>
              <w:rPr>
                <w:sz w:val="24"/>
                <w:szCs w:val="24"/>
                <w:lang w:val="da-DK"/>
              </w:rPr>
            </w:pPr>
            <w:r w:rsidRPr="006445E3">
              <w:rPr>
                <w:sz w:val="24"/>
                <w:szCs w:val="24"/>
                <w:lang w:val="da-DK"/>
              </w:rPr>
              <w:t>Kvinder, der skal i alkylerende behandling, er i risiko for POI afhængigt af alder, dosis og ovariereserve</w:t>
            </w:r>
          </w:p>
        </w:tc>
        <w:tc>
          <w:tcPr>
            <w:tcW w:w="2120" w:type="dxa"/>
          </w:tcPr>
          <w:p w:rsidR="00A542CB" w:rsidRPr="006445E3" w:rsidRDefault="00A542CB" w:rsidP="00BB1198">
            <w:pPr>
              <w:rPr>
                <w:sz w:val="24"/>
                <w:szCs w:val="24"/>
              </w:rPr>
            </w:pPr>
            <w:r w:rsidRPr="006445E3">
              <w:rPr>
                <w:sz w:val="24"/>
                <w:szCs w:val="24"/>
              </w:rPr>
              <w:t>+++</w:t>
            </w:r>
          </w:p>
          <w:p w:rsidR="00A542CB" w:rsidRPr="006445E3" w:rsidRDefault="00A542CB" w:rsidP="00BB1198">
            <w:pPr>
              <w:rPr>
                <w:sz w:val="24"/>
                <w:szCs w:val="24"/>
              </w:rPr>
            </w:pPr>
            <w:r w:rsidRPr="006445E3">
              <w:rPr>
                <w:sz w:val="24"/>
                <w:szCs w:val="24"/>
              </w:rPr>
              <w:t>Moderat</w:t>
            </w:r>
          </w:p>
        </w:tc>
      </w:tr>
      <w:tr w:rsidR="00A542CB" w:rsidRPr="006445E3" w:rsidTr="00BB1198">
        <w:tc>
          <w:tcPr>
            <w:tcW w:w="846" w:type="dxa"/>
          </w:tcPr>
          <w:p w:rsidR="00A542CB" w:rsidRPr="006445E3" w:rsidRDefault="00A542CB" w:rsidP="00BB1198">
            <w:pPr>
              <w:rPr>
                <w:sz w:val="24"/>
                <w:szCs w:val="24"/>
              </w:rPr>
            </w:pPr>
            <w:r w:rsidRPr="006445E3">
              <w:rPr>
                <w:sz w:val="24"/>
                <w:szCs w:val="24"/>
              </w:rPr>
              <w:t>2</w:t>
            </w:r>
          </w:p>
        </w:tc>
        <w:tc>
          <w:tcPr>
            <w:tcW w:w="6662" w:type="dxa"/>
          </w:tcPr>
          <w:p w:rsidR="00A542CB" w:rsidRPr="006445E3" w:rsidRDefault="00A542CB" w:rsidP="00BB1198">
            <w:pPr>
              <w:rPr>
                <w:sz w:val="24"/>
                <w:szCs w:val="24"/>
                <w:lang w:val="da-DK"/>
              </w:rPr>
            </w:pPr>
            <w:r w:rsidRPr="006445E3">
              <w:rPr>
                <w:sz w:val="24"/>
                <w:szCs w:val="24"/>
                <w:lang w:val="da-DK"/>
              </w:rPr>
              <w:t>Kvinder, der skal i behandling med non-alkylerende kemoterapi, er i risiko for POI</w:t>
            </w:r>
          </w:p>
        </w:tc>
        <w:tc>
          <w:tcPr>
            <w:tcW w:w="2120" w:type="dxa"/>
          </w:tcPr>
          <w:p w:rsidR="00A542CB" w:rsidRPr="006445E3" w:rsidRDefault="00A542CB" w:rsidP="00BB1198">
            <w:pPr>
              <w:rPr>
                <w:sz w:val="24"/>
                <w:szCs w:val="24"/>
              </w:rPr>
            </w:pPr>
            <w:r w:rsidRPr="006445E3">
              <w:rPr>
                <w:sz w:val="24"/>
                <w:szCs w:val="24"/>
              </w:rPr>
              <w:t>++</w:t>
            </w:r>
          </w:p>
          <w:p w:rsidR="00A542CB" w:rsidRPr="006445E3" w:rsidRDefault="00A542CB" w:rsidP="00BB1198">
            <w:pPr>
              <w:rPr>
                <w:sz w:val="24"/>
                <w:szCs w:val="24"/>
              </w:rPr>
            </w:pPr>
            <w:r w:rsidRPr="006445E3">
              <w:rPr>
                <w:sz w:val="24"/>
                <w:szCs w:val="24"/>
              </w:rPr>
              <w:t>Lav</w:t>
            </w:r>
          </w:p>
        </w:tc>
      </w:tr>
      <w:tr w:rsidR="00A542CB" w:rsidRPr="006445E3" w:rsidTr="00BB1198">
        <w:tc>
          <w:tcPr>
            <w:tcW w:w="846" w:type="dxa"/>
          </w:tcPr>
          <w:p w:rsidR="00A542CB" w:rsidRPr="006445E3" w:rsidRDefault="00A542CB" w:rsidP="00BB1198">
            <w:pPr>
              <w:rPr>
                <w:sz w:val="24"/>
                <w:szCs w:val="24"/>
              </w:rPr>
            </w:pPr>
            <w:r w:rsidRPr="006445E3">
              <w:rPr>
                <w:sz w:val="24"/>
                <w:szCs w:val="24"/>
              </w:rPr>
              <w:t>3</w:t>
            </w:r>
          </w:p>
        </w:tc>
        <w:tc>
          <w:tcPr>
            <w:tcW w:w="6662" w:type="dxa"/>
          </w:tcPr>
          <w:p w:rsidR="00A542CB" w:rsidRPr="006445E3" w:rsidRDefault="00A542CB" w:rsidP="00BB1198">
            <w:pPr>
              <w:rPr>
                <w:sz w:val="24"/>
                <w:szCs w:val="24"/>
                <w:lang w:val="da-DK"/>
              </w:rPr>
            </w:pPr>
            <w:r w:rsidRPr="006445E3">
              <w:rPr>
                <w:sz w:val="24"/>
                <w:szCs w:val="24"/>
                <w:lang w:val="da-DK"/>
              </w:rPr>
              <w:t>Piger, der skal i alkylerende behandling, er i risiko for POI</w:t>
            </w:r>
          </w:p>
        </w:tc>
        <w:tc>
          <w:tcPr>
            <w:tcW w:w="2120" w:type="dxa"/>
          </w:tcPr>
          <w:p w:rsidR="00A542CB" w:rsidRPr="006445E3" w:rsidRDefault="00A542CB" w:rsidP="00BB1198">
            <w:pPr>
              <w:rPr>
                <w:sz w:val="24"/>
                <w:szCs w:val="24"/>
              </w:rPr>
            </w:pPr>
            <w:r w:rsidRPr="006445E3">
              <w:rPr>
                <w:sz w:val="24"/>
                <w:szCs w:val="24"/>
              </w:rPr>
              <w:t>++</w:t>
            </w:r>
          </w:p>
          <w:p w:rsidR="00A542CB" w:rsidRPr="006445E3" w:rsidRDefault="00A542CB" w:rsidP="00BB1198">
            <w:pPr>
              <w:rPr>
                <w:sz w:val="24"/>
                <w:szCs w:val="24"/>
              </w:rPr>
            </w:pPr>
            <w:r w:rsidRPr="006445E3">
              <w:rPr>
                <w:sz w:val="24"/>
                <w:szCs w:val="24"/>
              </w:rPr>
              <w:t>Lav</w:t>
            </w:r>
          </w:p>
        </w:tc>
      </w:tr>
      <w:tr w:rsidR="00A542CB" w:rsidRPr="006445E3" w:rsidTr="00BB1198">
        <w:tc>
          <w:tcPr>
            <w:tcW w:w="846" w:type="dxa"/>
          </w:tcPr>
          <w:p w:rsidR="00A542CB" w:rsidRPr="006445E3" w:rsidRDefault="00A542CB" w:rsidP="00BB1198">
            <w:pPr>
              <w:rPr>
                <w:sz w:val="24"/>
                <w:szCs w:val="24"/>
              </w:rPr>
            </w:pPr>
            <w:r w:rsidRPr="006445E3">
              <w:rPr>
                <w:sz w:val="24"/>
                <w:szCs w:val="24"/>
              </w:rPr>
              <w:t>4</w:t>
            </w:r>
          </w:p>
        </w:tc>
        <w:tc>
          <w:tcPr>
            <w:tcW w:w="6662" w:type="dxa"/>
          </w:tcPr>
          <w:p w:rsidR="00A542CB" w:rsidRPr="006445E3" w:rsidRDefault="00A542CB" w:rsidP="00BB1198">
            <w:pPr>
              <w:rPr>
                <w:sz w:val="24"/>
                <w:szCs w:val="24"/>
                <w:lang w:val="da-DK"/>
              </w:rPr>
            </w:pPr>
            <w:r w:rsidRPr="006445E3">
              <w:rPr>
                <w:sz w:val="24"/>
                <w:szCs w:val="24"/>
                <w:lang w:val="da-DK"/>
              </w:rPr>
              <w:t>Piger og kvinder, der skal knoglemarvstransplanteres, er i risiko for POI</w:t>
            </w:r>
          </w:p>
        </w:tc>
        <w:tc>
          <w:tcPr>
            <w:tcW w:w="2120" w:type="dxa"/>
          </w:tcPr>
          <w:p w:rsidR="00A542CB" w:rsidRPr="006445E3" w:rsidRDefault="00A542CB" w:rsidP="00BB1198">
            <w:pPr>
              <w:rPr>
                <w:sz w:val="24"/>
                <w:szCs w:val="24"/>
              </w:rPr>
            </w:pPr>
            <w:r w:rsidRPr="006445E3">
              <w:rPr>
                <w:sz w:val="24"/>
                <w:szCs w:val="24"/>
              </w:rPr>
              <w:t>+++</w:t>
            </w:r>
          </w:p>
          <w:p w:rsidR="00A542CB" w:rsidRPr="006445E3" w:rsidRDefault="00A542CB" w:rsidP="00BB1198">
            <w:pPr>
              <w:rPr>
                <w:sz w:val="24"/>
                <w:szCs w:val="24"/>
              </w:rPr>
            </w:pPr>
            <w:r w:rsidRPr="006445E3">
              <w:rPr>
                <w:sz w:val="24"/>
                <w:szCs w:val="24"/>
              </w:rPr>
              <w:t>Moderat</w:t>
            </w:r>
          </w:p>
        </w:tc>
      </w:tr>
    </w:tbl>
    <w:p w:rsidR="00A542CB" w:rsidRPr="006445E3" w:rsidRDefault="00A542CB" w:rsidP="003C7725">
      <w:pPr>
        <w:pStyle w:val="Listeafsnit"/>
        <w:ind w:left="484"/>
        <w:rPr>
          <w:b/>
          <w:sz w:val="24"/>
          <w:szCs w:val="24"/>
          <w:lang w:val="da-DK"/>
        </w:rPr>
      </w:pPr>
    </w:p>
    <w:p w:rsidR="003C7725" w:rsidRPr="006445E3" w:rsidRDefault="00A542CB" w:rsidP="003C7725">
      <w:pPr>
        <w:pStyle w:val="Listeafsnit"/>
        <w:tabs>
          <w:tab w:val="left" w:pos="9820"/>
        </w:tabs>
        <w:spacing w:before="29" w:line="480" w:lineRule="auto"/>
        <w:ind w:left="484" w:right="83"/>
        <w:rPr>
          <w:b/>
          <w:sz w:val="24"/>
          <w:szCs w:val="24"/>
          <w:lang w:val="da-DK"/>
        </w:rPr>
      </w:pPr>
      <w:r w:rsidRPr="006445E3">
        <w:rPr>
          <w:b/>
          <w:sz w:val="24"/>
          <w:szCs w:val="24"/>
          <w:lang w:val="da-DK"/>
        </w:rPr>
        <w:t>Gennemgang af evidens</w:t>
      </w:r>
    </w:p>
    <w:p w:rsidR="0036041E" w:rsidRPr="006445E3" w:rsidRDefault="00A542CB" w:rsidP="00A542CB">
      <w:pPr>
        <w:rPr>
          <w:sz w:val="24"/>
          <w:szCs w:val="24"/>
          <w:lang w:val="da-DK"/>
        </w:rPr>
      </w:pPr>
      <w:r w:rsidRPr="006445E3">
        <w:rPr>
          <w:sz w:val="24"/>
          <w:szCs w:val="24"/>
          <w:lang w:val="da-DK"/>
        </w:rPr>
        <w:t>Af indlysende årsager foreligger der ikke randomiserede kliniske forsøg af høj kvalitet. Evidensgrad og anbefalinger er således baseret på de kohorte</w:t>
      </w:r>
      <w:r w:rsidR="003F75B9" w:rsidRPr="006445E3">
        <w:rPr>
          <w:sz w:val="24"/>
          <w:szCs w:val="24"/>
          <w:lang w:val="da-DK"/>
        </w:rPr>
        <w:t xml:space="preserve"> </w:t>
      </w:r>
      <w:r w:rsidRPr="006445E3">
        <w:rPr>
          <w:sz w:val="24"/>
          <w:szCs w:val="24"/>
          <w:lang w:val="da-DK"/>
        </w:rPr>
        <w:t xml:space="preserve">studier og case reports, der findes indenfor emnet. Behandling med alkylerende </w:t>
      </w:r>
      <w:r w:rsidR="0036041E" w:rsidRPr="006445E3">
        <w:rPr>
          <w:sz w:val="24"/>
          <w:szCs w:val="24"/>
          <w:lang w:val="da-DK"/>
        </w:rPr>
        <w:t>stoffer</w:t>
      </w:r>
      <w:r w:rsidRPr="006445E3">
        <w:rPr>
          <w:sz w:val="24"/>
          <w:szCs w:val="24"/>
          <w:lang w:val="da-DK"/>
        </w:rPr>
        <w:t xml:space="preserve"> har vist sig at være mere skadelig for ovarierne end behandling med andre typer kemoterapi (Meirow, 2000). Alkylerende kemoterapi udgøres af præparater som cyklo</w:t>
      </w:r>
      <w:r w:rsidR="0036041E" w:rsidRPr="006445E3">
        <w:rPr>
          <w:sz w:val="24"/>
          <w:szCs w:val="24"/>
          <w:lang w:val="da-DK"/>
        </w:rPr>
        <w:t>f</w:t>
      </w:r>
      <w:r w:rsidRPr="006445E3">
        <w:rPr>
          <w:sz w:val="24"/>
          <w:szCs w:val="24"/>
          <w:lang w:val="da-DK"/>
        </w:rPr>
        <w:t>os</w:t>
      </w:r>
      <w:r w:rsidR="0036041E" w:rsidRPr="006445E3">
        <w:rPr>
          <w:sz w:val="24"/>
          <w:szCs w:val="24"/>
          <w:lang w:val="da-DK"/>
        </w:rPr>
        <w:t>f</w:t>
      </w:r>
      <w:r w:rsidRPr="006445E3">
        <w:rPr>
          <w:sz w:val="24"/>
          <w:szCs w:val="24"/>
          <w:lang w:val="da-DK"/>
        </w:rPr>
        <w:t xml:space="preserve">amid, busulfan og dacarbazin. Disse præparater indgår ofte i de kombinationsbehandlinger, som moderne kræftbehandling udgøres af. Således ser man nedsat fertilitet indenfor mange forskellige kræftdiagnoser efter endt, vellykket behandling (Anderson et al., 2018). Andre kombinationsbehandlinger har en meget lille eller ikke-eksisterende negativ indflydelse på ovariefunktionen. Dette gælder for eksempel behandling med ABVD for Hodgkins lymfom eller behandling med metotrexat eller 5-Flourouracil (Schüring et al., 2018). Stråleterapi er meget skadeligt for ovarierne. Den dosis, der skal til, for at medføre permanent sterilitet falder med alderen, således ophører ovariefunktionen hos en 10-årig ved doser op til 18 Gy, en 20-årig 16,5 Gy og en 30-årig 14 Gy (Wallace el al., 2005). Kraniel bestråling forstyrrer hypothalamus-hypofyse-gonade aksen; således vil doser &gt; 50 Gy forårsage hypogonadisme hos de fleste (Gleeson og Shalat, 2005). Patienter, der skal knoglemarvstransplanteres, er i meget høj risiko for permanent ovarieskade. Dette skyldes den prækonditionerende behandling med højdosis kemoterapi med alkylerende stoffer +/- helkropsbestråling. Risikoen er størst hos dem, der modtager helkropsbestråling samt kemoterapi med Busulfan (Borgmann-Staudt et al., 2012). Bestrålede uteri risikerer permanent skade såvel på </w:t>
      </w:r>
      <w:r w:rsidRPr="006445E3">
        <w:rPr>
          <w:sz w:val="24"/>
          <w:szCs w:val="24"/>
          <w:lang w:val="da-DK"/>
        </w:rPr>
        <w:lastRenderedPageBreak/>
        <w:t xml:space="preserve">endometriet som myometriet, hvilket bl.a. kan forårsage øget risiko for 2. trimester abort, præterm fødsel, for tidlig vandafgang, svækket ve-arbejde samt atoni efter fødslen. Sker bestrålingen før </w:t>
      </w:r>
    </w:p>
    <w:p w:rsidR="0036041E" w:rsidRPr="006445E3" w:rsidRDefault="0036041E" w:rsidP="00A542CB">
      <w:pPr>
        <w:rPr>
          <w:sz w:val="24"/>
          <w:szCs w:val="24"/>
          <w:lang w:val="da-DK"/>
        </w:rPr>
      </w:pPr>
    </w:p>
    <w:p w:rsidR="0036041E" w:rsidRPr="006445E3" w:rsidRDefault="0036041E" w:rsidP="00A542CB">
      <w:pPr>
        <w:rPr>
          <w:sz w:val="24"/>
          <w:szCs w:val="24"/>
          <w:lang w:val="da-DK"/>
        </w:rPr>
      </w:pPr>
    </w:p>
    <w:p w:rsidR="00A542CB" w:rsidRPr="006445E3" w:rsidRDefault="00A542CB" w:rsidP="00A542CB">
      <w:pPr>
        <w:rPr>
          <w:sz w:val="24"/>
          <w:szCs w:val="24"/>
          <w:lang w:val="da-DK"/>
        </w:rPr>
      </w:pPr>
      <w:r w:rsidRPr="006445E3">
        <w:rPr>
          <w:sz w:val="24"/>
          <w:szCs w:val="24"/>
          <w:lang w:val="da-DK"/>
        </w:rPr>
        <w:t>puberteten er risikoen størst. Graviditet må frarådes ved doser &gt; 25 Gy hos den præ-pubertale pige samt doser &gt; 45 Gy hos en voksen kvinde (Schüring et al., 2018).</w:t>
      </w:r>
    </w:p>
    <w:p w:rsidR="00A542CB" w:rsidRPr="006445E3" w:rsidRDefault="00A542CB" w:rsidP="004327EA">
      <w:pPr>
        <w:rPr>
          <w:sz w:val="24"/>
          <w:szCs w:val="24"/>
          <w:lang w:val="da-DK"/>
        </w:rPr>
      </w:pPr>
      <w:r w:rsidRPr="006445E3">
        <w:rPr>
          <w:sz w:val="24"/>
          <w:szCs w:val="24"/>
          <w:lang w:val="da-DK"/>
        </w:rPr>
        <w:t xml:space="preserve">Børn, dvs. præ-pubertale piger, udgør en særlig gruppe kræftpatienter, idet deres risiko for POI ikke er så stor som voksne kvinders. Dette skyldes formentlig deres høje ovariereserve, om end andre mekanismer ikke kan udelukkes. The US Childhood Cancer Survivor Study (CCSS) er et stort register studie, hvori indgik &gt; 10.000 børnecancer overlevere og deres raske søskendekontroller. Dette studie viste, at kun de piger, der fik højdosis alkylerende behandling med cyklophosphamid eller Busulfan havde en nedsat fertilitet senere i livet i forhold til deres søstre, som ikke fik behandling (Chow et al., 2016). </w:t>
      </w:r>
    </w:p>
    <w:p w:rsidR="004327EA" w:rsidRPr="006445E3" w:rsidRDefault="004327EA" w:rsidP="004327EA">
      <w:pPr>
        <w:rPr>
          <w:b/>
          <w:sz w:val="24"/>
          <w:szCs w:val="24"/>
          <w:lang w:val="da-DK"/>
        </w:rPr>
      </w:pPr>
    </w:p>
    <w:p w:rsidR="00D23043" w:rsidRPr="000679DA" w:rsidRDefault="00D23043" w:rsidP="000679DA">
      <w:pPr>
        <w:pStyle w:val="Listeafsnit"/>
        <w:numPr>
          <w:ilvl w:val="0"/>
          <w:numId w:val="2"/>
        </w:numPr>
        <w:tabs>
          <w:tab w:val="left" w:pos="9820"/>
        </w:tabs>
        <w:spacing w:before="29" w:line="480" w:lineRule="auto"/>
        <w:ind w:right="83"/>
        <w:rPr>
          <w:sz w:val="24"/>
          <w:szCs w:val="24"/>
          <w:highlight w:val="lightGray"/>
          <w:lang w:val="da-DK"/>
        </w:rPr>
      </w:pPr>
      <w:r w:rsidRPr="000679DA">
        <w:rPr>
          <w:b/>
          <w:sz w:val="24"/>
          <w:szCs w:val="24"/>
          <w:highlight w:val="lightGray"/>
          <w:lang w:val="da-DK"/>
        </w:rPr>
        <w:t>Hvilken fertilitetsbevarende metode foretrækkes og hvorfor?</w:t>
      </w:r>
    </w:p>
    <w:p w:rsidR="001745B9" w:rsidRPr="006445E3" w:rsidRDefault="001745B9" w:rsidP="001745B9">
      <w:pPr>
        <w:pStyle w:val="Listeafsnit"/>
        <w:tabs>
          <w:tab w:val="left" w:pos="9820"/>
        </w:tabs>
        <w:spacing w:before="29" w:line="480" w:lineRule="auto"/>
        <w:ind w:left="484" w:right="83"/>
        <w:rPr>
          <w:sz w:val="24"/>
          <w:szCs w:val="24"/>
          <w:lang w:val="da-DK"/>
        </w:rPr>
      </w:pPr>
      <w:r w:rsidRPr="006445E3">
        <w:rPr>
          <w:b/>
          <w:sz w:val="24"/>
          <w:szCs w:val="24"/>
          <w:lang w:val="da-DK"/>
        </w:rPr>
        <w:t>Problemstilling</w:t>
      </w:r>
    </w:p>
    <w:p w:rsidR="000A1B5A" w:rsidRPr="006445E3" w:rsidRDefault="000A1B5A" w:rsidP="001745B9">
      <w:pPr>
        <w:pStyle w:val="Listeafsnit"/>
        <w:tabs>
          <w:tab w:val="left" w:pos="9820"/>
        </w:tabs>
        <w:spacing w:before="29"/>
        <w:ind w:left="484" w:right="83"/>
        <w:rPr>
          <w:sz w:val="24"/>
          <w:szCs w:val="24"/>
          <w:lang w:val="da-DK"/>
        </w:rPr>
      </w:pPr>
      <w:r w:rsidRPr="006445E3">
        <w:rPr>
          <w:sz w:val="24"/>
          <w:szCs w:val="24"/>
          <w:lang w:val="da-DK"/>
        </w:rPr>
        <w:t xml:space="preserve">I Danmark tilbydes aktuelt flere muligheder for fertilitetsbevarende behandling til piger/kvinder, hvor ovariefunktionen er truet enten på baggrund af sygdomme eller forestående gonadotoxisk behandling. De enkelte tiltag kan kombineres indbyrdes og det endelige valg af fertilitetsbevarende metode beror på en individuel vurdering baseret på flere faktorer inkluderende tid til start af gonadotoxisk behandling, risiko for POI, alder, ovariereserve, tilstedeværelse af dissemineret sygdom, typen af cancer, tilstedeværelse af partner, vurdering af </w:t>
      </w:r>
      <w:r w:rsidR="00EC7B9F" w:rsidRPr="006445E3">
        <w:rPr>
          <w:sz w:val="24"/>
          <w:szCs w:val="24"/>
          <w:lang w:val="da-DK"/>
        </w:rPr>
        <w:t>eventuelle</w:t>
      </w:r>
      <w:r w:rsidRPr="006445E3">
        <w:rPr>
          <w:sz w:val="24"/>
          <w:szCs w:val="24"/>
          <w:lang w:val="da-DK"/>
        </w:rPr>
        <w:t xml:space="preserve"> kontraindikationer mod hormonterapi eller operation, samt ev</w:t>
      </w:r>
      <w:r w:rsidR="00EC7B9F" w:rsidRPr="006445E3">
        <w:rPr>
          <w:sz w:val="24"/>
          <w:szCs w:val="24"/>
          <w:lang w:val="da-DK"/>
        </w:rPr>
        <w:t>entuel</w:t>
      </w:r>
      <w:r w:rsidRPr="006445E3">
        <w:rPr>
          <w:sz w:val="24"/>
          <w:szCs w:val="24"/>
          <w:lang w:val="da-DK"/>
        </w:rPr>
        <w:t xml:space="preserve"> stråledosis mod uterus.</w:t>
      </w:r>
    </w:p>
    <w:p w:rsidR="000A1B5A" w:rsidRPr="006445E3" w:rsidRDefault="000A1B5A" w:rsidP="001745B9">
      <w:pPr>
        <w:pStyle w:val="Listeafsnit"/>
        <w:tabs>
          <w:tab w:val="left" w:pos="9820"/>
        </w:tabs>
        <w:spacing w:before="29"/>
        <w:ind w:left="484" w:right="83"/>
        <w:rPr>
          <w:sz w:val="24"/>
          <w:szCs w:val="24"/>
          <w:lang w:val="da-DK"/>
        </w:rPr>
      </w:pPr>
      <w:r w:rsidRPr="006445E3">
        <w:rPr>
          <w:sz w:val="24"/>
          <w:szCs w:val="24"/>
          <w:lang w:val="da-DK"/>
        </w:rPr>
        <w:t xml:space="preserve">Denne guideline omfatter de gængse fertilitetsbevarende tiltag, der aktuelt tilbydes på de fertilitetsbevarende enheder i Danmark. </w:t>
      </w:r>
    </w:p>
    <w:p w:rsidR="001745B9" w:rsidRPr="006445E3" w:rsidRDefault="001745B9" w:rsidP="001745B9">
      <w:pPr>
        <w:pStyle w:val="Listeafsnit"/>
        <w:tabs>
          <w:tab w:val="left" w:pos="9820"/>
        </w:tabs>
        <w:spacing w:before="29"/>
        <w:ind w:left="484" w:right="83"/>
        <w:rPr>
          <w:sz w:val="24"/>
          <w:szCs w:val="24"/>
          <w:lang w:val="da-DK"/>
        </w:rPr>
      </w:pPr>
    </w:p>
    <w:p w:rsidR="001745B9" w:rsidRPr="006445E3" w:rsidRDefault="001745B9" w:rsidP="001745B9">
      <w:pPr>
        <w:spacing w:before="10" w:line="260" w:lineRule="exact"/>
        <w:rPr>
          <w:b/>
          <w:position w:val="-1"/>
          <w:sz w:val="24"/>
          <w:szCs w:val="24"/>
          <w:lang w:val="da-DK"/>
        </w:rPr>
      </w:pPr>
      <w:r w:rsidRPr="006445E3">
        <w:rPr>
          <w:b/>
          <w:position w:val="-1"/>
          <w:sz w:val="24"/>
          <w:szCs w:val="24"/>
          <w:lang w:val="da-DK"/>
        </w:rPr>
        <w:t>Kliniske rekommendationer</w:t>
      </w:r>
    </w:p>
    <w:p w:rsidR="001745B9" w:rsidRPr="006445E3" w:rsidRDefault="001745B9" w:rsidP="001745B9">
      <w:pPr>
        <w:spacing w:before="10" w:line="260" w:lineRule="exact"/>
        <w:rPr>
          <w:b/>
          <w:position w:val="-1"/>
          <w:sz w:val="24"/>
          <w:szCs w:val="24"/>
          <w:lang w:val="da-DK"/>
        </w:rPr>
      </w:pPr>
    </w:p>
    <w:tbl>
      <w:tblPr>
        <w:tblStyle w:val="Tabel-Gitter"/>
        <w:tblW w:w="0" w:type="auto"/>
        <w:tblLook w:val="04A0" w:firstRow="1" w:lastRow="0" w:firstColumn="1" w:lastColumn="0" w:noHBand="0" w:noVBand="1"/>
      </w:tblPr>
      <w:tblGrid>
        <w:gridCol w:w="527"/>
        <w:gridCol w:w="6109"/>
        <w:gridCol w:w="3314"/>
      </w:tblGrid>
      <w:tr w:rsidR="001745B9" w:rsidRPr="006445E3" w:rsidTr="00EB3F45">
        <w:tc>
          <w:tcPr>
            <w:tcW w:w="534" w:type="dxa"/>
          </w:tcPr>
          <w:p w:rsidR="001745B9" w:rsidRPr="006445E3" w:rsidRDefault="001745B9" w:rsidP="00EB3F45">
            <w:pPr>
              <w:spacing w:before="10" w:line="260" w:lineRule="exact"/>
              <w:rPr>
                <w:sz w:val="24"/>
                <w:szCs w:val="24"/>
                <w:lang w:val="da-DK"/>
              </w:rPr>
            </w:pPr>
          </w:p>
        </w:tc>
        <w:tc>
          <w:tcPr>
            <w:tcW w:w="6258" w:type="dxa"/>
          </w:tcPr>
          <w:p w:rsidR="001745B9" w:rsidRPr="006445E3" w:rsidRDefault="001745B9" w:rsidP="00EB3F45">
            <w:pPr>
              <w:spacing w:before="10" w:line="260" w:lineRule="exact"/>
              <w:rPr>
                <w:sz w:val="24"/>
                <w:szCs w:val="24"/>
                <w:lang w:val="da-DK"/>
              </w:rPr>
            </w:pPr>
            <w:r w:rsidRPr="006445E3">
              <w:rPr>
                <w:sz w:val="24"/>
                <w:szCs w:val="24"/>
                <w:lang w:val="da-DK"/>
              </w:rPr>
              <w:t>Anbefaling</w:t>
            </w:r>
          </w:p>
        </w:tc>
        <w:tc>
          <w:tcPr>
            <w:tcW w:w="3396" w:type="dxa"/>
          </w:tcPr>
          <w:p w:rsidR="001745B9" w:rsidRPr="006445E3" w:rsidRDefault="001745B9" w:rsidP="00EB3F45">
            <w:pPr>
              <w:spacing w:before="10" w:line="260" w:lineRule="exact"/>
              <w:rPr>
                <w:sz w:val="24"/>
                <w:szCs w:val="24"/>
                <w:lang w:val="da-DK"/>
              </w:rPr>
            </w:pPr>
            <w:r w:rsidRPr="006445E3">
              <w:rPr>
                <w:sz w:val="24"/>
                <w:szCs w:val="24"/>
                <w:lang w:val="da-DK"/>
              </w:rPr>
              <w:t>Styrke</w:t>
            </w:r>
          </w:p>
        </w:tc>
      </w:tr>
      <w:tr w:rsidR="001745B9" w:rsidRPr="006445E3" w:rsidTr="00EB3F45">
        <w:tc>
          <w:tcPr>
            <w:tcW w:w="534" w:type="dxa"/>
          </w:tcPr>
          <w:p w:rsidR="001745B9" w:rsidRPr="006445E3" w:rsidRDefault="001745B9" w:rsidP="00EB3F45">
            <w:pPr>
              <w:spacing w:before="10" w:line="260" w:lineRule="exact"/>
              <w:rPr>
                <w:sz w:val="24"/>
                <w:szCs w:val="24"/>
                <w:lang w:val="da-DK"/>
              </w:rPr>
            </w:pPr>
            <w:r w:rsidRPr="006445E3">
              <w:rPr>
                <w:sz w:val="24"/>
                <w:szCs w:val="24"/>
                <w:lang w:val="da-DK"/>
              </w:rPr>
              <w:t>1</w:t>
            </w:r>
          </w:p>
        </w:tc>
        <w:tc>
          <w:tcPr>
            <w:tcW w:w="6258" w:type="dxa"/>
          </w:tcPr>
          <w:p w:rsidR="001745B9" w:rsidRPr="006445E3" w:rsidRDefault="001745B9" w:rsidP="00EB3F45">
            <w:pPr>
              <w:spacing w:before="10" w:line="260" w:lineRule="exact"/>
              <w:rPr>
                <w:sz w:val="24"/>
                <w:szCs w:val="24"/>
                <w:lang w:val="da-DK"/>
              </w:rPr>
            </w:pPr>
            <w:r w:rsidRPr="006445E3">
              <w:rPr>
                <w:sz w:val="24"/>
                <w:szCs w:val="24"/>
                <w:lang w:val="da-DK"/>
              </w:rPr>
              <w:t>IVF med vitrifikation af embryoner eller oocytter er førstevalg til se</w:t>
            </w:r>
            <w:r w:rsidR="0036041E" w:rsidRPr="006445E3">
              <w:rPr>
                <w:sz w:val="24"/>
                <w:szCs w:val="24"/>
                <w:lang w:val="da-DK"/>
              </w:rPr>
              <w:t>ks</w:t>
            </w:r>
            <w:r w:rsidRPr="006445E3">
              <w:rPr>
                <w:sz w:val="24"/>
                <w:szCs w:val="24"/>
                <w:lang w:val="da-DK"/>
              </w:rPr>
              <w:t xml:space="preserve">uelt aktive kvinder </w:t>
            </w:r>
            <w:r w:rsidRPr="006445E3">
              <w:rPr>
                <w:sz w:val="24"/>
                <w:szCs w:val="24"/>
                <w:u w:val="single"/>
                <w:lang w:val="da-DK"/>
              </w:rPr>
              <w:t>&gt;</w:t>
            </w:r>
            <w:r w:rsidRPr="006445E3">
              <w:rPr>
                <w:sz w:val="24"/>
                <w:szCs w:val="24"/>
                <w:lang w:val="da-DK"/>
              </w:rPr>
              <w:t xml:space="preserve">18år, hvis tiden tillader det (10-17 dage) og der ikke findes kontraindikationer for hormonbehandling </w:t>
            </w:r>
          </w:p>
        </w:tc>
        <w:tc>
          <w:tcPr>
            <w:tcW w:w="3396" w:type="dxa"/>
          </w:tcPr>
          <w:p w:rsidR="001745B9" w:rsidRPr="006445E3" w:rsidRDefault="001745B9" w:rsidP="00EB3F45">
            <w:pPr>
              <w:spacing w:before="10" w:line="260" w:lineRule="exact"/>
              <w:rPr>
                <w:sz w:val="24"/>
                <w:szCs w:val="24"/>
                <w:lang w:val="da-DK"/>
              </w:rPr>
            </w:pPr>
            <w:r w:rsidRPr="006445E3">
              <w:t>↑ ↑ (stærk anbefaling for)</w:t>
            </w:r>
          </w:p>
        </w:tc>
      </w:tr>
      <w:tr w:rsidR="001745B9" w:rsidRPr="006445E3" w:rsidTr="00EB3F45">
        <w:tc>
          <w:tcPr>
            <w:tcW w:w="534" w:type="dxa"/>
          </w:tcPr>
          <w:p w:rsidR="001745B9" w:rsidRPr="006445E3" w:rsidRDefault="001745B9" w:rsidP="00EB3F45">
            <w:pPr>
              <w:spacing w:before="10" w:line="260" w:lineRule="exact"/>
              <w:rPr>
                <w:sz w:val="24"/>
                <w:szCs w:val="24"/>
                <w:lang w:val="da-DK"/>
              </w:rPr>
            </w:pPr>
            <w:r w:rsidRPr="006445E3">
              <w:rPr>
                <w:sz w:val="24"/>
                <w:szCs w:val="24"/>
                <w:lang w:val="da-DK"/>
              </w:rPr>
              <w:t>2</w:t>
            </w:r>
          </w:p>
        </w:tc>
        <w:tc>
          <w:tcPr>
            <w:tcW w:w="6258" w:type="dxa"/>
          </w:tcPr>
          <w:p w:rsidR="001745B9" w:rsidRPr="006445E3" w:rsidRDefault="001745B9" w:rsidP="00EB3F45">
            <w:pPr>
              <w:spacing w:before="10" w:line="260" w:lineRule="exact"/>
              <w:rPr>
                <w:sz w:val="24"/>
                <w:szCs w:val="24"/>
                <w:lang w:val="da-DK"/>
              </w:rPr>
            </w:pPr>
            <w:r w:rsidRPr="006445E3">
              <w:rPr>
                <w:sz w:val="24"/>
                <w:szCs w:val="24"/>
                <w:lang w:val="da-DK"/>
              </w:rPr>
              <w:t>Kryopræserv</w:t>
            </w:r>
            <w:r w:rsidR="0036041E" w:rsidRPr="006445E3">
              <w:rPr>
                <w:sz w:val="24"/>
                <w:szCs w:val="24"/>
                <w:lang w:val="da-DK"/>
              </w:rPr>
              <w:t>ering</w:t>
            </w:r>
            <w:r w:rsidRPr="006445E3">
              <w:rPr>
                <w:sz w:val="24"/>
                <w:szCs w:val="24"/>
                <w:lang w:val="da-DK"/>
              </w:rPr>
              <w:t xml:space="preserve"> af ovarievæv kan tilbydes piger og kvinder </w:t>
            </w:r>
            <w:r w:rsidRPr="006445E3">
              <w:rPr>
                <w:sz w:val="24"/>
                <w:szCs w:val="24"/>
                <w:u w:val="single"/>
                <w:lang w:val="da-DK"/>
              </w:rPr>
              <w:t xml:space="preserve">&lt; </w:t>
            </w:r>
            <w:r w:rsidRPr="006445E3">
              <w:rPr>
                <w:sz w:val="24"/>
                <w:szCs w:val="24"/>
                <w:lang w:val="da-DK"/>
              </w:rPr>
              <w:t xml:space="preserve">35år, med moderat-høj risiko for POI (&gt;50%), </w:t>
            </w:r>
            <w:del w:id="514" w:author="Lotte Berdiin Colmorn" w:date="2020-02-24T12:34:00Z">
              <w:r w:rsidRPr="006445E3" w:rsidDel="00A71A73">
                <w:rPr>
                  <w:sz w:val="24"/>
                  <w:szCs w:val="24"/>
                  <w:lang w:val="da-DK"/>
                </w:rPr>
                <w:delText xml:space="preserve">hvor IVF ikke er en mulighed og </w:delText>
              </w:r>
            </w:del>
            <w:r w:rsidRPr="006445E3">
              <w:rPr>
                <w:sz w:val="24"/>
                <w:szCs w:val="24"/>
                <w:lang w:val="da-DK"/>
              </w:rPr>
              <w:t>såfremt der ikke er mistanke om disseminieret sygdom*</w:t>
            </w:r>
          </w:p>
        </w:tc>
        <w:tc>
          <w:tcPr>
            <w:tcW w:w="3396" w:type="dxa"/>
          </w:tcPr>
          <w:p w:rsidR="001745B9" w:rsidRPr="006445E3" w:rsidRDefault="001745B9" w:rsidP="00EB3F45">
            <w:pPr>
              <w:spacing w:before="10" w:line="260" w:lineRule="exact"/>
              <w:rPr>
                <w:sz w:val="24"/>
                <w:szCs w:val="24"/>
                <w:lang w:val="da-DK"/>
              </w:rPr>
            </w:pPr>
            <w:r w:rsidRPr="006445E3">
              <w:t>↑ ↑</w:t>
            </w:r>
          </w:p>
        </w:tc>
      </w:tr>
      <w:tr w:rsidR="001745B9" w:rsidRPr="006445E3" w:rsidTr="00EB3F45">
        <w:tc>
          <w:tcPr>
            <w:tcW w:w="534" w:type="dxa"/>
          </w:tcPr>
          <w:p w:rsidR="001745B9" w:rsidRPr="006445E3" w:rsidRDefault="001745B9" w:rsidP="00EB3F45">
            <w:pPr>
              <w:spacing w:before="10" w:line="260" w:lineRule="exact"/>
              <w:rPr>
                <w:sz w:val="24"/>
                <w:szCs w:val="24"/>
                <w:lang w:val="da-DK"/>
              </w:rPr>
            </w:pPr>
            <w:r w:rsidRPr="006445E3">
              <w:rPr>
                <w:sz w:val="24"/>
                <w:szCs w:val="24"/>
                <w:lang w:val="da-DK"/>
              </w:rPr>
              <w:t>3</w:t>
            </w:r>
          </w:p>
        </w:tc>
        <w:tc>
          <w:tcPr>
            <w:tcW w:w="6258" w:type="dxa"/>
          </w:tcPr>
          <w:p w:rsidR="001745B9" w:rsidRPr="006445E3" w:rsidRDefault="001745B9" w:rsidP="00EB3F45">
            <w:pPr>
              <w:spacing w:before="10" w:line="260" w:lineRule="exact"/>
              <w:rPr>
                <w:sz w:val="24"/>
                <w:szCs w:val="24"/>
                <w:lang w:val="da-DK"/>
              </w:rPr>
            </w:pPr>
            <w:r w:rsidRPr="006445E3">
              <w:rPr>
                <w:sz w:val="24"/>
                <w:szCs w:val="24"/>
                <w:lang w:val="da-DK"/>
              </w:rPr>
              <w:t>Kryopræserv</w:t>
            </w:r>
            <w:r w:rsidR="0036041E" w:rsidRPr="006445E3">
              <w:rPr>
                <w:sz w:val="24"/>
                <w:szCs w:val="24"/>
                <w:lang w:val="da-DK"/>
              </w:rPr>
              <w:t>ering</w:t>
            </w:r>
            <w:r w:rsidRPr="006445E3">
              <w:rPr>
                <w:sz w:val="24"/>
                <w:szCs w:val="24"/>
                <w:lang w:val="da-DK"/>
              </w:rPr>
              <w:t xml:space="preserve"> af ovarievæv kan tilbydes kvinder &gt;35 år efter individuel vurdering af ovariereserve, såfremt denne skønnes at ligge højere end forventet</w:t>
            </w:r>
          </w:p>
        </w:tc>
        <w:tc>
          <w:tcPr>
            <w:tcW w:w="3396" w:type="dxa"/>
          </w:tcPr>
          <w:p w:rsidR="001745B9" w:rsidRPr="006445E3" w:rsidRDefault="001745B9" w:rsidP="00EB3F45">
            <w:pPr>
              <w:spacing w:before="10" w:line="260" w:lineRule="exact"/>
              <w:rPr>
                <w:sz w:val="24"/>
                <w:szCs w:val="24"/>
                <w:lang w:val="da-DK"/>
              </w:rPr>
            </w:pPr>
            <w:r w:rsidRPr="006445E3">
              <w:t>↑ (Svag anbefaling for/GCP)</w:t>
            </w:r>
          </w:p>
        </w:tc>
      </w:tr>
      <w:tr w:rsidR="001745B9" w:rsidRPr="006445E3" w:rsidTr="00EB3F45">
        <w:tc>
          <w:tcPr>
            <w:tcW w:w="534" w:type="dxa"/>
          </w:tcPr>
          <w:p w:rsidR="001745B9" w:rsidRPr="006445E3" w:rsidRDefault="001745B9" w:rsidP="00EB3F45">
            <w:pPr>
              <w:spacing w:before="10" w:line="260" w:lineRule="exact"/>
              <w:rPr>
                <w:sz w:val="24"/>
                <w:szCs w:val="24"/>
                <w:lang w:val="da-DK"/>
              </w:rPr>
            </w:pPr>
            <w:r w:rsidRPr="006445E3">
              <w:rPr>
                <w:sz w:val="24"/>
                <w:szCs w:val="24"/>
                <w:lang w:val="da-DK"/>
              </w:rPr>
              <w:t>4</w:t>
            </w:r>
          </w:p>
        </w:tc>
        <w:tc>
          <w:tcPr>
            <w:tcW w:w="6258" w:type="dxa"/>
          </w:tcPr>
          <w:p w:rsidR="001745B9" w:rsidRPr="006445E3" w:rsidRDefault="001745B9" w:rsidP="00EB3F45">
            <w:pPr>
              <w:spacing w:before="10" w:line="260" w:lineRule="exact"/>
              <w:rPr>
                <w:sz w:val="24"/>
                <w:szCs w:val="24"/>
                <w:lang w:val="da-DK"/>
              </w:rPr>
            </w:pPr>
            <w:r w:rsidRPr="006445E3">
              <w:rPr>
                <w:sz w:val="24"/>
                <w:szCs w:val="24"/>
                <w:lang w:val="da-DK"/>
              </w:rPr>
              <w:t>Kryopræserv</w:t>
            </w:r>
            <w:r w:rsidR="0036041E" w:rsidRPr="006445E3">
              <w:rPr>
                <w:sz w:val="24"/>
                <w:szCs w:val="24"/>
                <w:lang w:val="da-DK"/>
              </w:rPr>
              <w:t>ering</w:t>
            </w:r>
            <w:r w:rsidRPr="006445E3">
              <w:rPr>
                <w:sz w:val="24"/>
                <w:szCs w:val="24"/>
                <w:lang w:val="da-DK"/>
              </w:rPr>
              <w:t xml:space="preserve"> af ovarievæv bør ikke tilbydes ved lav ovariereserve (AMH&lt;5)</w:t>
            </w:r>
          </w:p>
        </w:tc>
        <w:tc>
          <w:tcPr>
            <w:tcW w:w="3396" w:type="dxa"/>
          </w:tcPr>
          <w:p w:rsidR="001745B9" w:rsidRPr="006445E3" w:rsidRDefault="001745B9" w:rsidP="00EB3F45">
            <w:pPr>
              <w:spacing w:before="10" w:line="260" w:lineRule="exact"/>
              <w:rPr>
                <w:sz w:val="24"/>
                <w:szCs w:val="24"/>
                <w:lang w:val="da-DK"/>
              </w:rPr>
            </w:pPr>
            <w:r w:rsidRPr="006445E3">
              <w:rPr>
                <w:sz w:val="24"/>
                <w:szCs w:val="24"/>
                <w:lang w:val="da-DK"/>
              </w:rPr>
              <w:t>GCP</w:t>
            </w:r>
          </w:p>
        </w:tc>
      </w:tr>
      <w:tr w:rsidR="001745B9" w:rsidRPr="006445E3" w:rsidTr="00EB3F45">
        <w:tc>
          <w:tcPr>
            <w:tcW w:w="534" w:type="dxa"/>
          </w:tcPr>
          <w:p w:rsidR="001745B9" w:rsidRPr="006445E3" w:rsidRDefault="001745B9" w:rsidP="00EB3F45">
            <w:pPr>
              <w:spacing w:before="10" w:line="260" w:lineRule="exact"/>
              <w:rPr>
                <w:sz w:val="24"/>
                <w:szCs w:val="24"/>
                <w:lang w:val="da-DK"/>
              </w:rPr>
            </w:pPr>
            <w:r w:rsidRPr="006445E3">
              <w:rPr>
                <w:sz w:val="24"/>
                <w:szCs w:val="24"/>
                <w:lang w:val="da-DK"/>
              </w:rPr>
              <w:t>5</w:t>
            </w:r>
          </w:p>
        </w:tc>
        <w:tc>
          <w:tcPr>
            <w:tcW w:w="6258" w:type="dxa"/>
          </w:tcPr>
          <w:p w:rsidR="001745B9" w:rsidRPr="006445E3" w:rsidRDefault="001745B9" w:rsidP="00EB3F45">
            <w:pPr>
              <w:spacing w:before="10" w:line="260" w:lineRule="exact"/>
              <w:rPr>
                <w:sz w:val="24"/>
                <w:szCs w:val="24"/>
                <w:lang w:val="da-DK"/>
              </w:rPr>
            </w:pPr>
            <w:r w:rsidRPr="006445E3">
              <w:rPr>
                <w:sz w:val="24"/>
                <w:szCs w:val="24"/>
                <w:lang w:val="da-DK"/>
              </w:rPr>
              <w:t xml:space="preserve">Transponering af ovarier bør overvejes ved forventet total stråledosis mod det lille bækken på &gt; 5 GY </w:t>
            </w:r>
          </w:p>
        </w:tc>
        <w:tc>
          <w:tcPr>
            <w:tcW w:w="3396" w:type="dxa"/>
          </w:tcPr>
          <w:p w:rsidR="001745B9" w:rsidRPr="006445E3" w:rsidRDefault="001745B9" w:rsidP="00EB3F45">
            <w:pPr>
              <w:spacing w:before="10" w:line="260" w:lineRule="exact"/>
              <w:rPr>
                <w:sz w:val="24"/>
                <w:szCs w:val="24"/>
                <w:lang w:val="da-DK"/>
              </w:rPr>
            </w:pPr>
            <w:r w:rsidRPr="006445E3">
              <w:t xml:space="preserve">↑ ↑ </w:t>
            </w:r>
          </w:p>
        </w:tc>
      </w:tr>
      <w:tr w:rsidR="001745B9" w:rsidRPr="006445E3" w:rsidTr="00EB3F45">
        <w:tc>
          <w:tcPr>
            <w:tcW w:w="534" w:type="dxa"/>
          </w:tcPr>
          <w:p w:rsidR="001745B9" w:rsidRPr="006445E3" w:rsidRDefault="001745B9" w:rsidP="00EB3F45">
            <w:pPr>
              <w:spacing w:before="10" w:line="260" w:lineRule="exact"/>
              <w:rPr>
                <w:sz w:val="24"/>
                <w:szCs w:val="24"/>
                <w:lang w:val="da-DK"/>
              </w:rPr>
            </w:pPr>
            <w:r w:rsidRPr="006445E3">
              <w:rPr>
                <w:sz w:val="24"/>
                <w:szCs w:val="24"/>
                <w:lang w:val="da-DK"/>
              </w:rPr>
              <w:t>6</w:t>
            </w:r>
          </w:p>
        </w:tc>
        <w:tc>
          <w:tcPr>
            <w:tcW w:w="6258" w:type="dxa"/>
          </w:tcPr>
          <w:p w:rsidR="001745B9" w:rsidRPr="006445E3" w:rsidRDefault="001745B9" w:rsidP="00EB3F45">
            <w:pPr>
              <w:spacing w:before="10" w:line="260" w:lineRule="exact"/>
              <w:rPr>
                <w:sz w:val="24"/>
                <w:szCs w:val="24"/>
                <w:lang w:val="da-DK"/>
              </w:rPr>
            </w:pPr>
            <w:r w:rsidRPr="006445E3">
              <w:rPr>
                <w:sz w:val="24"/>
                <w:szCs w:val="24"/>
                <w:lang w:val="da-DK"/>
              </w:rPr>
              <w:t>Medicinsk ovarie beskyttelse med GnRH analoger kan tilbydes postpubertale kvinder med brystkræft</w:t>
            </w:r>
          </w:p>
        </w:tc>
        <w:tc>
          <w:tcPr>
            <w:tcW w:w="3396" w:type="dxa"/>
          </w:tcPr>
          <w:p w:rsidR="001745B9" w:rsidRPr="006445E3" w:rsidRDefault="001745B9" w:rsidP="00EB3F45">
            <w:pPr>
              <w:spacing w:before="10" w:line="260" w:lineRule="exact"/>
              <w:rPr>
                <w:sz w:val="24"/>
                <w:szCs w:val="24"/>
                <w:lang w:val="da-DK"/>
              </w:rPr>
            </w:pPr>
            <w:r w:rsidRPr="006445E3">
              <w:t>↑</w:t>
            </w:r>
            <w:r w:rsidR="001778BA" w:rsidRPr="006445E3">
              <w:t>↑</w:t>
            </w:r>
          </w:p>
        </w:tc>
      </w:tr>
    </w:tbl>
    <w:p w:rsidR="001745B9" w:rsidRPr="006445E3" w:rsidRDefault="001745B9" w:rsidP="001745B9">
      <w:pPr>
        <w:spacing w:before="10" w:line="260" w:lineRule="exact"/>
        <w:rPr>
          <w:sz w:val="24"/>
          <w:szCs w:val="24"/>
          <w:lang w:val="da-DK"/>
        </w:rPr>
      </w:pPr>
      <w:r w:rsidRPr="006445E3">
        <w:rPr>
          <w:sz w:val="24"/>
          <w:szCs w:val="24"/>
          <w:lang w:val="da-DK"/>
        </w:rPr>
        <w:t>*Kvinder/piger med leukæmi bør informeres om at vi som udgangspunkt ikke aktuelt tilbyder autotransplantation af ovarievæv ved disse kræftformer pga øget risiko for reintrodu</w:t>
      </w:r>
      <w:r w:rsidR="001778BA" w:rsidRPr="006445E3">
        <w:rPr>
          <w:sz w:val="24"/>
          <w:szCs w:val="24"/>
          <w:lang w:val="da-DK"/>
        </w:rPr>
        <w:t>k</w:t>
      </w:r>
      <w:r w:rsidRPr="006445E3">
        <w:rPr>
          <w:sz w:val="24"/>
          <w:szCs w:val="24"/>
          <w:lang w:val="da-DK"/>
        </w:rPr>
        <w:t>tion af maligne celler via vævet.</w:t>
      </w:r>
    </w:p>
    <w:p w:rsidR="001745B9" w:rsidRPr="006445E3" w:rsidRDefault="001745B9" w:rsidP="001745B9">
      <w:pPr>
        <w:pStyle w:val="Listeafsnit"/>
        <w:tabs>
          <w:tab w:val="left" w:pos="9820"/>
        </w:tabs>
        <w:spacing w:before="29"/>
        <w:ind w:left="484" w:right="83"/>
        <w:rPr>
          <w:sz w:val="24"/>
          <w:szCs w:val="24"/>
          <w:lang w:val="da-DK"/>
        </w:rPr>
      </w:pPr>
    </w:p>
    <w:p w:rsidR="001778BA" w:rsidRPr="006445E3" w:rsidRDefault="001778BA" w:rsidP="001745B9">
      <w:pPr>
        <w:rPr>
          <w:b/>
          <w:sz w:val="24"/>
          <w:szCs w:val="24"/>
          <w:lang w:val="da-DK"/>
        </w:rPr>
      </w:pPr>
      <w:r w:rsidRPr="006445E3">
        <w:rPr>
          <w:b/>
          <w:sz w:val="24"/>
          <w:szCs w:val="24"/>
          <w:lang w:val="da-DK"/>
        </w:rPr>
        <w:t>Gennemga</w:t>
      </w:r>
      <w:r w:rsidR="003222AA" w:rsidRPr="006445E3">
        <w:rPr>
          <w:b/>
          <w:sz w:val="24"/>
          <w:szCs w:val="24"/>
          <w:lang w:val="da-DK"/>
        </w:rPr>
        <w:t>n</w:t>
      </w:r>
      <w:r w:rsidRPr="006445E3">
        <w:rPr>
          <w:b/>
          <w:sz w:val="24"/>
          <w:szCs w:val="24"/>
          <w:lang w:val="da-DK"/>
        </w:rPr>
        <w:t>g af evidens</w:t>
      </w:r>
    </w:p>
    <w:p w:rsidR="001778BA" w:rsidRPr="006445E3" w:rsidRDefault="001778BA" w:rsidP="001745B9">
      <w:pPr>
        <w:rPr>
          <w:b/>
          <w:sz w:val="24"/>
          <w:szCs w:val="24"/>
          <w:lang w:val="da-DK"/>
        </w:rPr>
      </w:pPr>
    </w:p>
    <w:p w:rsidR="001778BA" w:rsidRPr="006445E3" w:rsidRDefault="001778BA" w:rsidP="001745B9">
      <w:pPr>
        <w:rPr>
          <w:b/>
          <w:sz w:val="24"/>
          <w:szCs w:val="24"/>
          <w:lang w:val="da-DK"/>
        </w:rPr>
      </w:pPr>
    </w:p>
    <w:p w:rsidR="001745B9" w:rsidRPr="006445E3" w:rsidRDefault="001745B9" w:rsidP="001745B9">
      <w:pPr>
        <w:rPr>
          <w:b/>
          <w:sz w:val="24"/>
          <w:szCs w:val="24"/>
          <w:lang w:val="da-DK"/>
        </w:rPr>
      </w:pPr>
      <w:r w:rsidRPr="006445E3">
        <w:rPr>
          <w:b/>
          <w:sz w:val="24"/>
          <w:szCs w:val="24"/>
          <w:lang w:val="da-DK"/>
        </w:rPr>
        <w:t>IVF/ICSI med totalfrys af oocytter eller embryoner.</w:t>
      </w:r>
    </w:p>
    <w:p w:rsidR="001745B9" w:rsidRPr="006445E3" w:rsidRDefault="001745B9" w:rsidP="001745B9">
      <w:pPr>
        <w:rPr>
          <w:sz w:val="24"/>
          <w:szCs w:val="24"/>
          <w:lang w:val="da-DK"/>
        </w:rPr>
      </w:pPr>
      <w:r w:rsidRPr="006445E3">
        <w:rPr>
          <w:sz w:val="24"/>
          <w:szCs w:val="24"/>
          <w:lang w:val="da-DK"/>
        </w:rPr>
        <w:t>IVF med totalfrys af embryoner er til dato den mest veletablerede metode til fertilitetsbevaring i Danmark hos post-pubertale, seksuelt aktive kvinder (</w:t>
      </w:r>
      <w:r w:rsidRPr="006445E3">
        <w:rPr>
          <w:sz w:val="24"/>
          <w:szCs w:val="24"/>
          <w:u w:val="single"/>
          <w:lang w:val="da-DK"/>
        </w:rPr>
        <w:t>&gt;</w:t>
      </w:r>
      <w:r w:rsidRPr="006445E3">
        <w:rPr>
          <w:sz w:val="24"/>
          <w:szCs w:val="24"/>
          <w:lang w:val="da-DK"/>
        </w:rPr>
        <w:t xml:space="preserve">18år) </w:t>
      </w:r>
      <w:r w:rsidRPr="006445E3">
        <w:rPr>
          <w:sz w:val="24"/>
          <w:szCs w:val="24"/>
          <w:lang w:val="da-DK"/>
        </w:rPr>
        <w:fldChar w:fldCharType="begin">
          <w:fldData xml:space="preserve">PEVuZE5vdGU+PENpdGU+PEF1dGhvcj5Pa3RheTwvQXV0aG9yPjxZZWFyPjIwMTg8L1llYXI+PFJl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ZiBDbGluaWNhbCBPbmNvbG9neTwvYWJici0xPjwvYWx0LXBlcmlvZGljYWw+PHBhZ2VzPkpjbzIw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</w:fldData>
        </w:fldChar>
      </w:r>
      <w:r w:rsidRPr="006445E3">
        <w:rPr>
          <w:sz w:val="24"/>
          <w:szCs w:val="24"/>
          <w:lang w:val="da-DK"/>
        </w:rPr>
        <w:instrText xml:space="preserve"> ADDIN EN.CITE </w:instrText>
      </w:r>
      <w:r w:rsidRPr="006445E3">
        <w:rPr>
          <w:sz w:val="24"/>
          <w:szCs w:val="24"/>
          <w:lang w:val="da-DK"/>
        </w:rPr>
        <w:fldChar w:fldCharType="begin">
          <w:fldData xml:space="preserve">PEVuZE5vdGU+PENpdGU+PEF1dGhvcj5Pa3RheTwvQXV0aG9yPjxZZWFyPjIwMTg8L1llYXI+PFJl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ZiBDbGluaWNhbCBPbmNvbG9neTwvYWJici0xPjwvYWx0LXBlcmlvZGljYWw+PHBhZ2VzPkpjbzIw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</w:fldData>
        </w:fldChar>
      </w:r>
      <w:r w:rsidRPr="006445E3">
        <w:rPr>
          <w:sz w:val="24"/>
          <w:szCs w:val="24"/>
          <w:lang w:val="da-DK"/>
        </w:rPr>
        <w:instrText xml:space="preserve"> ADDIN EN.CITE.DATA </w:instrText>
      </w:r>
      <w:r w:rsidRPr="006445E3">
        <w:rPr>
          <w:sz w:val="24"/>
          <w:szCs w:val="24"/>
          <w:lang w:val="da-DK"/>
        </w:rPr>
      </w:r>
      <w:r w:rsidRPr="006445E3">
        <w:rPr>
          <w:sz w:val="24"/>
          <w:szCs w:val="24"/>
          <w:lang w:val="da-DK"/>
        </w:rPr>
        <w:fldChar w:fldCharType="end"/>
      </w:r>
      <w:r w:rsidRPr="006445E3">
        <w:rPr>
          <w:sz w:val="24"/>
          <w:szCs w:val="24"/>
          <w:lang w:val="da-DK"/>
        </w:rPr>
      </w:r>
      <w:r w:rsidRPr="006445E3">
        <w:rPr>
          <w:sz w:val="24"/>
          <w:szCs w:val="24"/>
          <w:lang w:val="da-DK"/>
        </w:rPr>
        <w:fldChar w:fldCharType="separate"/>
      </w:r>
      <w:r w:rsidRPr="006445E3">
        <w:rPr>
          <w:noProof/>
          <w:sz w:val="24"/>
          <w:szCs w:val="24"/>
          <w:lang w:val="da-DK"/>
        </w:rPr>
        <w:t>(</w:t>
      </w:r>
      <w:r w:rsidR="003222AA" w:rsidRPr="006445E3">
        <w:rPr>
          <w:noProof/>
          <w:sz w:val="24"/>
          <w:szCs w:val="24"/>
          <w:lang w:val="da-DK"/>
        </w:rPr>
        <w:t>Oktay 2018</w:t>
      </w:r>
      <w:r w:rsidRPr="006445E3">
        <w:rPr>
          <w:noProof/>
          <w:sz w:val="24"/>
          <w:szCs w:val="24"/>
          <w:lang w:val="da-DK"/>
        </w:rPr>
        <w:t>)</w:t>
      </w:r>
      <w:r w:rsidRPr="006445E3">
        <w:rPr>
          <w:sz w:val="24"/>
          <w:szCs w:val="24"/>
          <w:lang w:val="da-DK"/>
        </w:rPr>
        <w:fldChar w:fldCharType="end"/>
      </w:r>
      <w:r w:rsidRPr="006445E3">
        <w:rPr>
          <w:sz w:val="24"/>
          <w:szCs w:val="24"/>
          <w:lang w:val="da-DK"/>
        </w:rPr>
        <w:t>. Metoden kan dog kun tilbydes såfremt tiden til opstart af gonadoto</w:t>
      </w:r>
      <w:r w:rsidR="001778BA" w:rsidRPr="006445E3">
        <w:rPr>
          <w:sz w:val="24"/>
          <w:szCs w:val="24"/>
          <w:lang w:val="da-DK"/>
        </w:rPr>
        <w:t>ks</w:t>
      </w:r>
      <w:r w:rsidRPr="006445E3">
        <w:rPr>
          <w:sz w:val="24"/>
          <w:szCs w:val="24"/>
          <w:lang w:val="da-DK"/>
        </w:rPr>
        <w:t>isk behandling er mindst to uger og kvinden har en partner, eller er villig til at anvende donorsæd. Alternativt kan tilbydes totalfrys af oocytter, der er rap</w:t>
      </w:r>
      <w:r w:rsidR="001778BA" w:rsidRPr="006445E3">
        <w:rPr>
          <w:sz w:val="24"/>
          <w:szCs w:val="24"/>
          <w:lang w:val="da-DK"/>
        </w:rPr>
        <w:t>p</w:t>
      </w:r>
      <w:r w:rsidRPr="006445E3">
        <w:rPr>
          <w:sz w:val="24"/>
          <w:szCs w:val="24"/>
          <w:lang w:val="da-DK"/>
        </w:rPr>
        <w:t xml:space="preserve">orteret at være ligeværdig med embryonfrys i fertilitetsbevarende øjemed </w:t>
      </w:r>
      <w:r w:rsidRPr="006445E3">
        <w:rPr>
          <w:sz w:val="24"/>
          <w:szCs w:val="24"/>
          <w:lang w:val="da-DK"/>
        </w:rPr>
        <w:fldChar w:fldCharType="begin">
          <w:fldData xml:space="preserve">PEVuZE5vdGU+PENpdGU+PEF1dGhvcj5SaWVuemk8L0F1dGhvcj48WWVhcj4yMDE1PC9ZZWFyPjxS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</w:fldData>
        </w:fldChar>
      </w:r>
      <w:r w:rsidRPr="006445E3">
        <w:rPr>
          <w:sz w:val="24"/>
          <w:szCs w:val="24"/>
          <w:lang w:val="da-DK"/>
        </w:rPr>
        <w:instrText xml:space="preserve"> ADDIN EN.CITE </w:instrText>
      </w:r>
      <w:r w:rsidRPr="006445E3">
        <w:rPr>
          <w:sz w:val="24"/>
          <w:szCs w:val="24"/>
          <w:lang w:val="da-DK"/>
        </w:rPr>
        <w:fldChar w:fldCharType="begin">
          <w:fldData xml:space="preserve">PEVuZE5vdGU+PENpdGU+PEF1dGhvcj5SaWVuemk8L0F1dGhvcj48WWVhcj4yMDE1PC9ZZWFyPjxS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</w:fldData>
        </w:fldChar>
      </w:r>
      <w:r w:rsidRPr="006445E3">
        <w:rPr>
          <w:sz w:val="24"/>
          <w:szCs w:val="24"/>
          <w:lang w:val="da-DK"/>
        </w:rPr>
        <w:instrText xml:space="preserve"> ADDIN EN.CITE.DATA </w:instrText>
      </w:r>
      <w:r w:rsidRPr="006445E3">
        <w:rPr>
          <w:sz w:val="24"/>
          <w:szCs w:val="24"/>
          <w:lang w:val="da-DK"/>
        </w:rPr>
      </w:r>
      <w:r w:rsidRPr="006445E3">
        <w:rPr>
          <w:sz w:val="24"/>
          <w:szCs w:val="24"/>
          <w:lang w:val="da-DK"/>
        </w:rPr>
        <w:fldChar w:fldCharType="end"/>
      </w:r>
      <w:r w:rsidRPr="006445E3">
        <w:rPr>
          <w:sz w:val="24"/>
          <w:szCs w:val="24"/>
          <w:lang w:val="da-DK"/>
        </w:rPr>
      </w:r>
      <w:r w:rsidRPr="006445E3">
        <w:rPr>
          <w:sz w:val="24"/>
          <w:szCs w:val="24"/>
          <w:lang w:val="da-DK"/>
        </w:rPr>
        <w:fldChar w:fldCharType="separate"/>
      </w:r>
      <w:r w:rsidRPr="006445E3">
        <w:rPr>
          <w:noProof/>
          <w:sz w:val="24"/>
          <w:szCs w:val="24"/>
          <w:lang w:val="da-DK"/>
        </w:rPr>
        <w:t>(</w:t>
      </w:r>
      <w:r w:rsidR="00B81CBA" w:rsidRPr="006445E3">
        <w:rPr>
          <w:noProof/>
          <w:sz w:val="24"/>
          <w:szCs w:val="24"/>
          <w:lang w:val="da-DK"/>
        </w:rPr>
        <w:t>Rienzi 2015, Druckenmiller 2016</w:t>
      </w:r>
      <w:r w:rsidRPr="006445E3">
        <w:rPr>
          <w:noProof/>
          <w:sz w:val="24"/>
          <w:szCs w:val="24"/>
          <w:lang w:val="da-DK"/>
        </w:rPr>
        <w:t>)</w:t>
      </w:r>
      <w:r w:rsidRPr="006445E3">
        <w:rPr>
          <w:sz w:val="24"/>
          <w:szCs w:val="24"/>
          <w:lang w:val="da-DK"/>
        </w:rPr>
        <w:fldChar w:fldCharType="end"/>
      </w:r>
      <w:r w:rsidRPr="006445E3">
        <w:rPr>
          <w:sz w:val="24"/>
          <w:szCs w:val="24"/>
          <w:lang w:val="da-DK"/>
        </w:rPr>
        <w:t xml:space="preserve">. Ved valg mellem embryon eller oocytfrys bør indgå overvejelser om lokale forskelle i succesraten ved de to metoder, samt juridiske </w:t>
      </w:r>
      <w:r w:rsidR="001778BA" w:rsidRPr="006445E3">
        <w:rPr>
          <w:sz w:val="24"/>
          <w:szCs w:val="24"/>
          <w:lang w:val="da-DK"/>
        </w:rPr>
        <w:t>forhold</w:t>
      </w:r>
      <w:r w:rsidRPr="006445E3">
        <w:rPr>
          <w:sz w:val="24"/>
          <w:szCs w:val="24"/>
          <w:lang w:val="da-DK"/>
        </w:rPr>
        <w:t xml:space="preserve"> som at embryoner er fælleseje og derfor skal kasseres hvis parret går fra hinanden. </w:t>
      </w:r>
    </w:p>
    <w:p w:rsidR="001745B9" w:rsidRPr="006445E3" w:rsidRDefault="001745B9" w:rsidP="001745B9">
      <w:pPr>
        <w:rPr>
          <w:sz w:val="24"/>
          <w:szCs w:val="24"/>
          <w:lang w:val="da-DK"/>
        </w:rPr>
      </w:pPr>
      <w:r w:rsidRPr="006445E3">
        <w:rPr>
          <w:sz w:val="24"/>
          <w:szCs w:val="24"/>
          <w:lang w:val="da-DK"/>
        </w:rPr>
        <w:t>Succesraten i form af opnået graviditet og live</w:t>
      </w:r>
      <w:r w:rsidR="001778BA" w:rsidRPr="006445E3">
        <w:rPr>
          <w:sz w:val="24"/>
          <w:szCs w:val="24"/>
          <w:lang w:val="da-DK"/>
        </w:rPr>
        <w:t xml:space="preserve"> </w:t>
      </w:r>
      <w:r w:rsidRPr="006445E3">
        <w:rPr>
          <w:sz w:val="24"/>
          <w:szCs w:val="24"/>
          <w:lang w:val="da-DK"/>
        </w:rPr>
        <w:t xml:space="preserve">birth efter IVF med totalfrys er afhængig af kvindens alder og ovariereserve på behandlingstidspunktet </w:t>
      </w:r>
      <w:r w:rsidRPr="006445E3">
        <w:rPr>
          <w:sz w:val="24"/>
          <w:szCs w:val="24"/>
          <w:lang w:val="da-DK"/>
        </w:rPr>
        <w:fldChar w:fldCharType="begin">
          <w:fldData xml:space="preserve">PEVuZE5vdGU+PENpdGU+PEF1dGhvcj5Eb3lsZTwvQXV0aG9yPjxZZWFyPjIwMTY8L1llYXI+PFJl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</w:fldData>
        </w:fldChar>
      </w:r>
      <w:r w:rsidRPr="006445E3">
        <w:rPr>
          <w:sz w:val="24"/>
          <w:szCs w:val="24"/>
          <w:lang w:val="da-DK"/>
        </w:rPr>
        <w:instrText xml:space="preserve"> ADDIN EN.CITE </w:instrText>
      </w:r>
      <w:r w:rsidRPr="006445E3">
        <w:rPr>
          <w:sz w:val="24"/>
          <w:szCs w:val="24"/>
          <w:lang w:val="da-DK"/>
        </w:rPr>
        <w:fldChar w:fldCharType="begin">
          <w:fldData xml:space="preserve">PEVuZE5vdGU+PENpdGU+PEF1dGhvcj5Eb3lsZTwvQXV0aG9yPjxZZWFyPjIwMTY8L1llYXI+PFJl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</w:fldData>
        </w:fldChar>
      </w:r>
      <w:r w:rsidRPr="006445E3">
        <w:rPr>
          <w:sz w:val="24"/>
          <w:szCs w:val="24"/>
          <w:lang w:val="da-DK"/>
        </w:rPr>
        <w:instrText xml:space="preserve"> ADDIN EN.CITE.DATA </w:instrText>
      </w:r>
      <w:r w:rsidRPr="006445E3">
        <w:rPr>
          <w:sz w:val="24"/>
          <w:szCs w:val="24"/>
          <w:lang w:val="da-DK"/>
        </w:rPr>
      </w:r>
      <w:r w:rsidRPr="006445E3">
        <w:rPr>
          <w:sz w:val="24"/>
          <w:szCs w:val="24"/>
          <w:lang w:val="da-DK"/>
        </w:rPr>
        <w:fldChar w:fldCharType="end"/>
      </w:r>
      <w:r w:rsidRPr="006445E3">
        <w:rPr>
          <w:sz w:val="24"/>
          <w:szCs w:val="24"/>
          <w:lang w:val="da-DK"/>
        </w:rPr>
      </w:r>
      <w:r w:rsidRPr="006445E3">
        <w:rPr>
          <w:sz w:val="24"/>
          <w:szCs w:val="24"/>
          <w:lang w:val="da-DK"/>
        </w:rPr>
        <w:fldChar w:fldCharType="separate"/>
      </w:r>
      <w:r w:rsidRPr="006445E3">
        <w:rPr>
          <w:noProof/>
          <w:sz w:val="24"/>
          <w:szCs w:val="24"/>
          <w:lang w:val="da-DK"/>
        </w:rPr>
        <w:t>(</w:t>
      </w:r>
      <w:r w:rsidR="00B81CBA" w:rsidRPr="006445E3">
        <w:rPr>
          <w:noProof/>
          <w:sz w:val="24"/>
          <w:szCs w:val="24"/>
          <w:lang w:val="da-DK"/>
        </w:rPr>
        <w:t>Doyle 2016, Law 2019, Goldman 2017</w:t>
      </w:r>
      <w:r w:rsidRPr="006445E3">
        <w:rPr>
          <w:noProof/>
          <w:sz w:val="24"/>
          <w:szCs w:val="24"/>
          <w:lang w:val="da-DK"/>
        </w:rPr>
        <w:t>)</w:t>
      </w:r>
      <w:r w:rsidRPr="006445E3">
        <w:rPr>
          <w:sz w:val="24"/>
          <w:szCs w:val="24"/>
          <w:lang w:val="da-DK"/>
        </w:rPr>
        <w:fldChar w:fldCharType="end"/>
      </w:r>
      <w:r w:rsidRPr="006445E3">
        <w:rPr>
          <w:sz w:val="24"/>
          <w:szCs w:val="24"/>
          <w:lang w:val="da-DK"/>
        </w:rPr>
        <w:t xml:space="preserve">. Kvinden bør ved den fertilitetsrådgivende samtale oplyses om den forventede </w:t>
      </w:r>
      <w:del w:id="515" w:author="Lotte Berdiin Colmorn" w:date="2020-02-24T12:35:00Z">
        <w:r w:rsidRPr="006445E3" w:rsidDel="00A71A73">
          <w:rPr>
            <w:sz w:val="24"/>
            <w:szCs w:val="24"/>
            <w:lang w:val="da-DK"/>
          </w:rPr>
          <w:delText xml:space="preserve">succesrate </w:delText>
        </w:r>
      </w:del>
      <w:ins w:id="516" w:author="Lotte Berdiin Colmorn" w:date="2020-02-24T12:35:00Z">
        <w:r w:rsidR="00A71A73" w:rsidRPr="00A71A73">
          <w:rPr>
            <w:sz w:val="24"/>
            <w:szCs w:val="24"/>
            <w:highlight w:val="yellow"/>
            <w:lang w:val="da-DK"/>
            <w:rPrChange w:id="517" w:author="Lotte Berdiin Colmorn" w:date="2020-02-24T12:36:00Z">
              <w:rPr>
                <w:sz w:val="24"/>
                <w:szCs w:val="24"/>
                <w:lang w:val="da-DK"/>
              </w:rPr>
            </w:rPrChange>
          </w:rPr>
          <w:t>graviditetschance</w:t>
        </w:r>
        <w:r w:rsidR="00A71A73" w:rsidRPr="006445E3">
          <w:rPr>
            <w:sz w:val="24"/>
            <w:szCs w:val="24"/>
            <w:lang w:val="da-DK"/>
          </w:rPr>
          <w:t xml:space="preserve"> </w:t>
        </w:r>
      </w:ins>
      <w:r w:rsidRPr="006445E3">
        <w:rPr>
          <w:sz w:val="24"/>
          <w:szCs w:val="24"/>
          <w:lang w:val="da-DK"/>
        </w:rPr>
        <w:t>ud fra alder og ovariereserve</w:t>
      </w:r>
      <w:ins w:id="518" w:author="Lotte Berdiin Colmorn" w:date="2020-02-24T12:35:00Z">
        <w:r w:rsidR="00A71A73">
          <w:rPr>
            <w:sz w:val="24"/>
            <w:szCs w:val="24"/>
            <w:lang w:val="da-DK"/>
          </w:rPr>
          <w:t xml:space="preserve"> </w:t>
        </w:r>
        <w:r w:rsidR="00A71A73" w:rsidRPr="00A71A73">
          <w:rPr>
            <w:sz w:val="24"/>
            <w:szCs w:val="24"/>
            <w:highlight w:val="yellow"/>
            <w:lang w:val="da-DK"/>
            <w:rPrChange w:id="519" w:author="Lotte Berdiin Colmorn" w:date="2020-02-24T12:36:00Z">
              <w:rPr>
                <w:sz w:val="24"/>
                <w:szCs w:val="24"/>
                <w:lang w:val="da-DK"/>
              </w:rPr>
            </w:rPrChange>
          </w:rPr>
          <w:t>med forventet anta</w:t>
        </w:r>
      </w:ins>
      <w:ins w:id="520" w:author="Lotte Berdiin Colmorn" w:date="2020-02-24T12:36:00Z">
        <w:r w:rsidR="00A71A73" w:rsidRPr="00A71A73">
          <w:rPr>
            <w:sz w:val="24"/>
            <w:szCs w:val="24"/>
            <w:highlight w:val="yellow"/>
            <w:lang w:val="da-DK"/>
            <w:rPrChange w:id="521" w:author="Lotte Berdiin Colmorn" w:date="2020-02-24T12:36:00Z">
              <w:rPr>
                <w:sz w:val="24"/>
                <w:szCs w:val="24"/>
                <w:lang w:val="da-DK"/>
              </w:rPr>
            </w:rPrChange>
          </w:rPr>
          <w:t>l æg</w:t>
        </w:r>
      </w:ins>
      <w:r w:rsidRPr="006445E3">
        <w:rPr>
          <w:sz w:val="24"/>
          <w:szCs w:val="24"/>
          <w:lang w:val="da-DK"/>
        </w:rPr>
        <w:t>.</w:t>
      </w:r>
    </w:p>
    <w:p w:rsidR="001745B9" w:rsidRPr="006445E3" w:rsidRDefault="001745B9" w:rsidP="001745B9">
      <w:pPr>
        <w:rPr>
          <w:sz w:val="24"/>
          <w:szCs w:val="24"/>
          <w:lang w:val="da-DK"/>
        </w:rPr>
      </w:pPr>
      <w:r w:rsidRPr="006445E3">
        <w:rPr>
          <w:sz w:val="24"/>
          <w:szCs w:val="24"/>
          <w:lang w:val="da-DK"/>
        </w:rPr>
        <w:t xml:space="preserve">I de fleste tilfælde tillader tiden kun en enkelt IVF </w:t>
      </w:r>
      <w:r w:rsidR="001778BA" w:rsidRPr="006445E3">
        <w:rPr>
          <w:sz w:val="24"/>
          <w:szCs w:val="24"/>
          <w:lang w:val="da-DK"/>
        </w:rPr>
        <w:t>behandling</w:t>
      </w:r>
      <w:r w:rsidRPr="006445E3">
        <w:rPr>
          <w:sz w:val="24"/>
          <w:szCs w:val="24"/>
          <w:lang w:val="da-DK"/>
        </w:rPr>
        <w:t xml:space="preserve">. IVF kan opstartes både i follikulær og lutealfase </w:t>
      </w:r>
      <w:r w:rsidRPr="006445E3">
        <w:rPr>
          <w:sz w:val="24"/>
          <w:szCs w:val="24"/>
          <w:lang w:val="da-DK"/>
        </w:rPr>
        <w:fldChar w:fldCharType="begin">
          <w:fldData xml:space="preserve">PEVuZE5vdGU+PENpdGU+PEF1dGhvcj52b24gV29sZmY8L0F1dGhvcj48WWVhcj4yMDE2PC9ZZWFy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</w:fldData>
        </w:fldChar>
      </w:r>
      <w:r w:rsidRPr="006445E3">
        <w:rPr>
          <w:sz w:val="24"/>
          <w:szCs w:val="24"/>
          <w:lang w:val="da-DK"/>
        </w:rPr>
        <w:instrText xml:space="preserve"> ADDIN EN.CITE </w:instrText>
      </w:r>
      <w:r w:rsidRPr="006445E3">
        <w:rPr>
          <w:sz w:val="24"/>
          <w:szCs w:val="24"/>
          <w:lang w:val="da-DK"/>
        </w:rPr>
        <w:fldChar w:fldCharType="begin">
          <w:fldData xml:space="preserve">PEVuZE5vdGU+PENpdGU+PEF1dGhvcj52b24gV29sZmY8L0F1dGhvcj48WWVhcj4yMDE2PC9ZZWFy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</w:fldData>
        </w:fldChar>
      </w:r>
      <w:r w:rsidRPr="006445E3">
        <w:rPr>
          <w:sz w:val="24"/>
          <w:szCs w:val="24"/>
          <w:lang w:val="da-DK"/>
        </w:rPr>
        <w:instrText xml:space="preserve"> ADDIN EN.CITE.DATA </w:instrText>
      </w:r>
      <w:r w:rsidRPr="006445E3">
        <w:rPr>
          <w:sz w:val="24"/>
          <w:szCs w:val="24"/>
          <w:lang w:val="da-DK"/>
        </w:rPr>
      </w:r>
      <w:r w:rsidRPr="006445E3">
        <w:rPr>
          <w:sz w:val="24"/>
          <w:szCs w:val="24"/>
          <w:lang w:val="da-DK"/>
        </w:rPr>
        <w:fldChar w:fldCharType="end"/>
      </w:r>
      <w:r w:rsidRPr="006445E3">
        <w:rPr>
          <w:sz w:val="24"/>
          <w:szCs w:val="24"/>
          <w:lang w:val="da-DK"/>
        </w:rPr>
      </w:r>
      <w:r w:rsidRPr="006445E3">
        <w:rPr>
          <w:sz w:val="24"/>
          <w:szCs w:val="24"/>
          <w:lang w:val="da-DK"/>
        </w:rPr>
        <w:fldChar w:fldCharType="separate"/>
      </w:r>
      <w:r w:rsidRPr="006445E3">
        <w:rPr>
          <w:noProof/>
          <w:sz w:val="24"/>
          <w:szCs w:val="24"/>
          <w:lang w:val="da-DK"/>
        </w:rPr>
        <w:t>(</w:t>
      </w:r>
      <w:r w:rsidR="008E3BA6" w:rsidRPr="006445E3">
        <w:rPr>
          <w:noProof/>
          <w:sz w:val="24"/>
          <w:szCs w:val="24"/>
          <w:lang w:val="da-DK"/>
        </w:rPr>
        <w:t>von Wolff 2016)</w:t>
      </w:r>
      <w:r w:rsidRPr="006445E3">
        <w:rPr>
          <w:sz w:val="24"/>
          <w:szCs w:val="24"/>
          <w:lang w:val="da-DK"/>
        </w:rPr>
        <w:fldChar w:fldCharType="end"/>
      </w:r>
      <w:r w:rsidRPr="006445E3">
        <w:rPr>
          <w:sz w:val="24"/>
          <w:szCs w:val="24"/>
          <w:lang w:val="da-DK"/>
        </w:rPr>
        <w:t>. Man kan overveje dobbelt stimulation, hvis tiden tillader det (ca 3-4 uger).</w:t>
      </w:r>
    </w:p>
    <w:p w:rsidR="001745B9" w:rsidRPr="006445E3" w:rsidRDefault="001745B9" w:rsidP="001745B9">
      <w:pPr>
        <w:rPr>
          <w:sz w:val="24"/>
          <w:szCs w:val="24"/>
          <w:lang w:val="da-DK"/>
        </w:rPr>
      </w:pPr>
      <w:r w:rsidRPr="006445E3">
        <w:rPr>
          <w:sz w:val="24"/>
          <w:szCs w:val="24"/>
          <w:lang w:val="da-DK"/>
        </w:rPr>
        <w:t xml:space="preserve">Såfremt der ikke findes </w:t>
      </w:r>
      <w:r w:rsidRPr="006445E3">
        <w:rPr>
          <w:i/>
          <w:sz w:val="24"/>
          <w:szCs w:val="24"/>
          <w:lang w:val="da-DK"/>
        </w:rPr>
        <w:t>kontraindikationer</w:t>
      </w:r>
      <w:r w:rsidRPr="006445E3">
        <w:rPr>
          <w:sz w:val="24"/>
          <w:szCs w:val="24"/>
          <w:lang w:val="da-DK"/>
        </w:rPr>
        <w:t xml:space="preserve"> for hormonstimulation</w:t>
      </w:r>
      <w:r w:rsidRPr="006445E3">
        <w:rPr>
          <w:rStyle w:val="Fodnotehenvisning"/>
          <w:sz w:val="24"/>
          <w:szCs w:val="24"/>
          <w:lang w:val="da-DK"/>
        </w:rPr>
        <w:footnoteReference w:id="1"/>
      </w:r>
      <w:r w:rsidRPr="006445E3">
        <w:rPr>
          <w:sz w:val="24"/>
          <w:szCs w:val="24"/>
          <w:lang w:val="da-DK"/>
        </w:rPr>
        <w:t>, betragtes IVF med totalfrys som førstevalg til kvinder med moderat til lav risiko for POI, samt til 36-40-årige (oftest for gamle til at få kryopræserveret et ovarium). Kvinder med brystkræft bør behandles med antiøstrogen behandling under stimulation. Se afsnit om stimulation af patienter med brystkræft.</w:t>
      </w:r>
    </w:p>
    <w:p w:rsidR="001745B9" w:rsidRPr="006445E3" w:rsidRDefault="001745B9" w:rsidP="001745B9">
      <w:pPr>
        <w:rPr>
          <w:b/>
          <w:sz w:val="24"/>
          <w:szCs w:val="24"/>
          <w:lang w:val="da-DK"/>
        </w:rPr>
      </w:pPr>
    </w:p>
    <w:p w:rsidR="001745B9" w:rsidRPr="006445E3" w:rsidRDefault="001745B9" w:rsidP="001745B9">
      <w:pPr>
        <w:rPr>
          <w:b/>
          <w:sz w:val="24"/>
          <w:szCs w:val="24"/>
          <w:lang w:val="da-DK"/>
        </w:rPr>
      </w:pPr>
      <w:r w:rsidRPr="006445E3">
        <w:rPr>
          <w:b/>
          <w:sz w:val="24"/>
          <w:szCs w:val="24"/>
          <w:lang w:val="da-DK"/>
        </w:rPr>
        <w:t>Kryopræserv</w:t>
      </w:r>
      <w:r w:rsidR="001778BA" w:rsidRPr="006445E3">
        <w:rPr>
          <w:b/>
          <w:sz w:val="24"/>
          <w:szCs w:val="24"/>
          <w:lang w:val="da-DK"/>
        </w:rPr>
        <w:t>ering</w:t>
      </w:r>
      <w:r w:rsidRPr="006445E3">
        <w:rPr>
          <w:b/>
          <w:sz w:val="24"/>
          <w:szCs w:val="24"/>
          <w:lang w:val="da-DK"/>
        </w:rPr>
        <w:t xml:space="preserve"> af ovarievæv</w:t>
      </w:r>
      <w:r w:rsidR="001778BA" w:rsidRPr="006445E3">
        <w:rPr>
          <w:b/>
          <w:sz w:val="24"/>
          <w:szCs w:val="24"/>
          <w:lang w:val="da-DK"/>
        </w:rPr>
        <w:t xml:space="preserve"> (OTC)</w:t>
      </w:r>
      <w:r w:rsidRPr="006445E3">
        <w:rPr>
          <w:b/>
          <w:sz w:val="24"/>
          <w:szCs w:val="24"/>
          <w:lang w:val="da-DK"/>
        </w:rPr>
        <w:t>.</w:t>
      </w:r>
    </w:p>
    <w:p w:rsidR="001745B9" w:rsidRPr="006445E3" w:rsidRDefault="001778BA" w:rsidP="001745B9">
      <w:pPr>
        <w:rPr>
          <w:color w:val="222222"/>
          <w:sz w:val="24"/>
          <w:szCs w:val="24"/>
          <w:lang w:val="da-DK" w:eastAsia="da-DK"/>
        </w:rPr>
      </w:pPr>
      <w:r w:rsidRPr="006445E3">
        <w:rPr>
          <w:sz w:val="24"/>
          <w:szCs w:val="24"/>
          <w:lang w:val="da-DK"/>
        </w:rPr>
        <w:t>OTC</w:t>
      </w:r>
      <w:r w:rsidR="001745B9" w:rsidRPr="006445E3">
        <w:rPr>
          <w:sz w:val="24"/>
          <w:szCs w:val="24"/>
          <w:lang w:val="da-DK"/>
        </w:rPr>
        <w:t xml:space="preserve"> </w:t>
      </w:r>
      <w:r w:rsidR="001745B9" w:rsidRPr="006445E3">
        <w:rPr>
          <w:color w:val="222222"/>
          <w:sz w:val="24"/>
          <w:szCs w:val="24"/>
          <w:lang w:val="da-DK" w:eastAsia="da-DK"/>
        </w:rPr>
        <w:t xml:space="preserve">kan tilbydes kvinder med moderat til høj risiko for POI (&gt;50%), samt hvor der ikke er tid til at gennemgå IVF med totalfrys </w:t>
      </w:r>
      <w:r w:rsidR="001745B9" w:rsidRPr="006445E3">
        <w:rPr>
          <w:color w:val="222222"/>
          <w:sz w:val="24"/>
          <w:szCs w:val="24"/>
          <w:lang w:val="da-DK" w:eastAsia="da-DK"/>
        </w:rPr>
        <w:fldChar w:fldCharType="begin">
          <w:fldData xml:space="preserve">PEVuZE5vdGU+PENpdGU+PEF1dGhvcj5KZW5zZW48L0F1dGhvcj48WWVhcj4yMDE3PC9ZZWFyPjxS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</w:fldData>
        </w:fldChar>
      </w:r>
      <w:r w:rsidR="001745B9" w:rsidRPr="006445E3">
        <w:rPr>
          <w:color w:val="222222"/>
          <w:sz w:val="24"/>
          <w:szCs w:val="24"/>
          <w:lang w:val="da-DK" w:eastAsia="da-DK"/>
        </w:rPr>
        <w:instrText xml:space="preserve"> ADDIN EN.CITE </w:instrText>
      </w:r>
      <w:r w:rsidR="001745B9" w:rsidRPr="006445E3">
        <w:rPr>
          <w:color w:val="222222"/>
          <w:sz w:val="24"/>
          <w:szCs w:val="24"/>
          <w:lang w:val="da-DK" w:eastAsia="da-DK"/>
        </w:rPr>
        <w:fldChar w:fldCharType="begin">
          <w:fldData xml:space="preserve">PEVuZE5vdGU+PENpdGU+PEF1dGhvcj5KZW5zZW48L0F1dGhvcj48WWVhcj4yMDE3PC9ZZWFyPjxS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</w:fldData>
        </w:fldChar>
      </w:r>
      <w:r w:rsidR="001745B9" w:rsidRPr="006445E3">
        <w:rPr>
          <w:color w:val="222222"/>
          <w:sz w:val="24"/>
          <w:szCs w:val="24"/>
          <w:lang w:val="da-DK" w:eastAsia="da-DK"/>
        </w:rPr>
        <w:instrText xml:space="preserve"> ADDIN EN.CITE.DATA </w:instrText>
      </w:r>
      <w:r w:rsidR="001745B9" w:rsidRPr="006445E3">
        <w:rPr>
          <w:color w:val="222222"/>
          <w:sz w:val="24"/>
          <w:szCs w:val="24"/>
          <w:lang w:val="da-DK" w:eastAsia="da-DK"/>
        </w:rPr>
      </w:r>
      <w:r w:rsidR="001745B9" w:rsidRPr="006445E3">
        <w:rPr>
          <w:color w:val="222222"/>
          <w:sz w:val="24"/>
          <w:szCs w:val="24"/>
          <w:lang w:val="da-DK" w:eastAsia="da-DK"/>
        </w:rPr>
        <w:fldChar w:fldCharType="end"/>
      </w:r>
      <w:r w:rsidR="001745B9" w:rsidRPr="006445E3">
        <w:rPr>
          <w:color w:val="222222"/>
          <w:sz w:val="24"/>
          <w:szCs w:val="24"/>
          <w:lang w:val="da-DK" w:eastAsia="da-DK"/>
        </w:rPr>
      </w:r>
      <w:r w:rsidR="001745B9" w:rsidRPr="006445E3">
        <w:rPr>
          <w:color w:val="222222"/>
          <w:sz w:val="24"/>
          <w:szCs w:val="24"/>
          <w:lang w:val="da-DK" w:eastAsia="da-DK"/>
        </w:rPr>
        <w:fldChar w:fldCharType="separate"/>
      </w:r>
      <w:r w:rsidR="001745B9" w:rsidRPr="006445E3">
        <w:rPr>
          <w:noProof/>
          <w:color w:val="222222"/>
          <w:sz w:val="24"/>
          <w:szCs w:val="24"/>
          <w:lang w:val="da-DK" w:eastAsia="da-DK"/>
        </w:rPr>
        <w:t>(9)</w:t>
      </w:r>
      <w:r w:rsidR="001745B9" w:rsidRPr="006445E3">
        <w:rPr>
          <w:color w:val="222222"/>
          <w:sz w:val="24"/>
          <w:szCs w:val="24"/>
          <w:lang w:val="da-DK" w:eastAsia="da-DK"/>
        </w:rPr>
        <w:fldChar w:fldCharType="end"/>
      </w:r>
      <w:r w:rsidR="001745B9" w:rsidRPr="006445E3">
        <w:rPr>
          <w:color w:val="222222"/>
          <w:sz w:val="24"/>
          <w:szCs w:val="24"/>
          <w:lang w:val="da-DK" w:eastAsia="da-DK"/>
        </w:rPr>
        <w:t xml:space="preserve">. </w:t>
      </w:r>
      <w:r w:rsidRPr="006445E3">
        <w:rPr>
          <w:color w:val="222222"/>
          <w:sz w:val="24"/>
          <w:szCs w:val="24"/>
          <w:lang w:val="da-DK" w:eastAsia="da-DK"/>
        </w:rPr>
        <w:t>OTC</w:t>
      </w:r>
      <w:r w:rsidR="001745B9" w:rsidRPr="006445E3">
        <w:rPr>
          <w:color w:val="222222"/>
          <w:sz w:val="24"/>
          <w:szCs w:val="24"/>
          <w:lang w:val="da-DK" w:eastAsia="da-DK"/>
        </w:rPr>
        <w:t xml:space="preserve"> anses som det eneste fertilitetsbevarende tilbud til piger og unge kvinder &lt;18 år. Proceduren kan, afhængig af kapaciteten på operationsgangen, planlægges fra dag til dag og kan som oftest gennemføres inden for en uge.</w:t>
      </w:r>
    </w:p>
    <w:p w:rsidR="001745B9" w:rsidRPr="006445E3" w:rsidRDefault="001745B9" w:rsidP="001745B9">
      <w:pPr>
        <w:rPr>
          <w:color w:val="222222"/>
          <w:sz w:val="24"/>
          <w:szCs w:val="24"/>
          <w:lang w:val="da-DK" w:eastAsia="da-DK"/>
        </w:rPr>
      </w:pPr>
      <w:r w:rsidRPr="006445E3">
        <w:rPr>
          <w:sz w:val="24"/>
          <w:szCs w:val="24"/>
          <w:lang w:val="da-DK"/>
        </w:rPr>
        <w:t xml:space="preserve">Succesraten ved behandlingen afhænger af kvindens alder og ovariereserve på behandlingstidspunktet </w:t>
      </w:r>
      <w:r w:rsidRPr="006445E3">
        <w:rPr>
          <w:sz w:val="24"/>
          <w:szCs w:val="24"/>
          <w:lang w:val="da-DK"/>
        </w:rPr>
        <w:fldChar w:fldCharType="begin">
          <w:fldData xml:space="preserve">PEVuZE5vdGU+PENpdGU+PEF1dGhvcj52b24gV29sZmY8L0F1dGhvcj48WWVhcj4yMDE4PC9ZZWFy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=
</w:fldData>
        </w:fldChar>
      </w:r>
      <w:r w:rsidRPr="006445E3">
        <w:rPr>
          <w:sz w:val="24"/>
          <w:szCs w:val="24"/>
          <w:lang w:val="da-DK"/>
        </w:rPr>
        <w:instrText xml:space="preserve"> ADDIN EN.CITE </w:instrText>
      </w:r>
      <w:r w:rsidRPr="006445E3">
        <w:rPr>
          <w:sz w:val="24"/>
          <w:szCs w:val="24"/>
          <w:lang w:val="da-DK"/>
        </w:rPr>
        <w:fldChar w:fldCharType="begin">
          <w:fldData xml:space="preserve">PEVuZE5vdGU+PENpdGU+PEF1dGhvcj52b24gV29sZmY8L0F1dGhvcj48WWVhcj4yMDE4PC9ZZWFy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=
</w:fldData>
        </w:fldChar>
      </w:r>
      <w:r w:rsidRPr="006445E3">
        <w:rPr>
          <w:sz w:val="24"/>
          <w:szCs w:val="24"/>
          <w:lang w:val="da-DK"/>
        </w:rPr>
        <w:instrText xml:space="preserve"> ADDIN EN.CITE.DATA </w:instrText>
      </w:r>
      <w:r w:rsidRPr="006445E3">
        <w:rPr>
          <w:sz w:val="24"/>
          <w:szCs w:val="24"/>
          <w:lang w:val="da-DK"/>
        </w:rPr>
      </w:r>
      <w:r w:rsidRPr="006445E3">
        <w:rPr>
          <w:sz w:val="24"/>
          <w:szCs w:val="24"/>
          <w:lang w:val="da-DK"/>
        </w:rPr>
        <w:fldChar w:fldCharType="end"/>
      </w:r>
      <w:r w:rsidRPr="006445E3">
        <w:rPr>
          <w:sz w:val="24"/>
          <w:szCs w:val="24"/>
          <w:lang w:val="da-DK"/>
        </w:rPr>
      </w:r>
      <w:r w:rsidRPr="006445E3">
        <w:rPr>
          <w:sz w:val="24"/>
          <w:szCs w:val="24"/>
          <w:lang w:val="da-DK"/>
        </w:rPr>
        <w:fldChar w:fldCharType="separate"/>
      </w:r>
      <w:r w:rsidRPr="006445E3">
        <w:rPr>
          <w:noProof/>
          <w:sz w:val="24"/>
          <w:szCs w:val="24"/>
          <w:lang w:val="da-DK"/>
        </w:rPr>
        <w:t>(</w:t>
      </w:r>
      <w:r w:rsidR="008E3BA6" w:rsidRPr="006445E3">
        <w:rPr>
          <w:noProof/>
          <w:sz w:val="24"/>
          <w:szCs w:val="24"/>
          <w:lang w:val="da-DK"/>
        </w:rPr>
        <w:t>von Wolff 2018, Diaz-garcia 2018</w:t>
      </w:r>
      <w:r w:rsidRPr="006445E3">
        <w:rPr>
          <w:noProof/>
          <w:sz w:val="24"/>
          <w:szCs w:val="24"/>
          <w:lang w:val="da-DK"/>
        </w:rPr>
        <w:t>)</w:t>
      </w:r>
      <w:r w:rsidRPr="006445E3">
        <w:rPr>
          <w:sz w:val="24"/>
          <w:szCs w:val="24"/>
          <w:lang w:val="da-DK"/>
        </w:rPr>
        <w:fldChar w:fldCharType="end"/>
      </w:r>
      <w:r w:rsidRPr="006445E3">
        <w:rPr>
          <w:sz w:val="24"/>
          <w:szCs w:val="24"/>
          <w:lang w:val="da-DK"/>
        </w:rPr>
        <w:t xml:space="preserve">. Da graviditetschancen efter autotransplantation synes lav hos kvinder ældre end 35 år på tidspunktet for </w:t>
      </w:r>
      <w:r w:rsidR="001778BA" w:rsidRPr="006445E3">
        <w:rPr>
          <w:sz w:val="24"/>
          <w:szCs w:val="24"/>
          <w:lang w:val="da-DK"/>
        </w:rPr>
        <w:t>OTC</w:t>
      </w:r>
      <w:r w:rsidRPr="006445E3">
        <w:rPr>
          <w:sz w:val="24"/>
          <w:szCs w:val="24"/>
          <w:lang w:val="da-DK"/>
        </w:rPr>
        <w:t xml:space="preserve">, anbefales behandlingen som udgangspunkt ikke til kvinder &gt;35 år </w:t>
      </w:r>
      <w:r w:rsidRPr="006445E3">
        <w:rPr>
          <w:sz w:val="24"/>
          <w:szCs w:val="24"/>
          <w:lang w:val="da-DK"/>
        </w:rPr>
        <w:fldChar w:fldCharType="begin">
          <w:fldData xml:space="preserve">PEVuZE5vdGU+PENpdGU+PEF1dGhvcj5EaWF6LUdhcmNpYTwvQXV0aG9yPjxZZWFyPjIwMTg8L1ll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=
</w:fldData>
        </w:fldChar>
      </w:r>
      <w:r w:rsidRPr="006445E3">
        <w:rPr>
          <w:sz w:val="24"/>
          <w:szCs w:val="24"/>
          <w:lang w:val="da-DK"/>
        </w:rPr>
        <w:instrText xml:space="preserve"> ADDIN EN.CITE </w:instrText>
      </w:r>
      <w:r w:rsidRPr="006445E3">
        <w:rPr>
          <w:sz w:val="24"/>
          <w:szCs w:val="24"/>
          <w:lang w:val="da-DK"/>
        </w:rPr>
        <w:fldChar w:fldCharType="begin">
          <w:fldData xml:space="preserve">PEVuZE5vdGU+PENpdGU+PEF1dGhvcj5EaWF6LUdhcmNpYTwvQXV0aG9yPjxZZWFyPjIwMTg8L1ll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=
</w:fldData>
        </w:fldChar>
      </w:r>
      <w:r w:rsidRPr="006445E3">
        <w:rPr>
          <w:sz w:val="24"/>
          <w:szCs w:val="24"/>
          <w:lang w:val="da-DK"/>
        </w:rPr>
        <w:instrText xml:space="preserve"> ADDIN EN.CITE.DATA </w:instrText>
      </w:r>
      <w:r w:rsidRPr="006445E3">
        <w:rPr>
          <w:sz w:val="24"/>
          <w:szCs w:val="24"/>
          <w:lang w:val="da-DK"/>
        </w:rPr>
      </w:r>
      <w:r w:rsidRPr="006445E3">
        <w:rPr>
          <w:sz w:val="24"/>
          <w:szCs w:val="24"/>
          <w:lang w:val="da-DK"/>
        </w:rPr>
        <w:fldChar w:fldCharType="end"/>
      </w:r>
      <w:r w:rsidRPr="006445E3">
        <w:rPr>
          <w:sz w:val="24"/>
          <w:szCs w:val="24"/>
          <w:lang w:val="da-DK"/>
        </w:rPr>
      </w:r>
      <w:r w:rsidRPr="006445E3">
        <w:rPr>
          <w:sz w:val="24"/>
          <w:szCs w:val="24"/>
          <w:lang w:val="da-DK"/>
        </w:rPr>
        <w:fldChar w:fldCharType="separate"/>
      </w:r>
      <w:r w:rsidRPr="006445E3">
        <w:rPr>
          <w:noProof/>
          <w:sz w:val="24"/>
          <w:szCs w:val="24"/>
          <w:lang w:val="da-DK"/>
        </w:rPr>
        <w:t>(</w:t>
      </w:r>
      <w:r w:rsidR="008E3BA6" w:rsidRPr="006445E3">
        <w:rPr>
          <w:noProof/>
          <w:sz w:val="24"/>
          <w:szCs w:val="24"/>
          <w:lang w:val="da-DK"/>
        </w:rPr>
        <w:t>von Wolff 2018, Diaz-Garcia 2018</w:t>
      </w:r>
      <w:r w:rsidRPr="006445E3">
        <w:rPr>
          <w:noProof/>
          <w:sz w:val="24"/>
          <w:szCs w:val="24"/>
          <w:lang w:val="da-DK"/>
        </w:rPr>
        <w:t>)</w:t>
      </w:r>
      <w:r w:rsidRPr="006445E3">
        <w:rPr>
          <w:sz w:val="24"/>
          <w:szCs w:val="24"/>
          <w:lang w:val="da-DK"/>
        </w:rPr>
        <w:fldChar w:fldCharType="end"/>
      </w:r>
      <w:r w:rsidRPr="006445E3">
        <w:rPr>
          <w:sz w:val="24"/>
          <w:szCs w:val="24"/>
          <w:lang w:val="da-DK"/>
        </w:rPr>
        <w:t xml:space="preserve">.  Hos kvinder &gt;35 år kan </w:t>
      </w:r>
      <w:r w:rsidR="001778BA" w:rsidRPr="006445E3">
        <w:rPr>
          <w:sz w:val="24"/>
          <w:szCs w:val="24"/>
          <w:lang w:val="da-DK"/>
        </w:rPr>
        <w:t>OTC</w:t>
      </w:r>
      <w:r w:rsidRPr="006445E3">
        <w:rPr>
          <w:sz w:val="24"/>
          <w:szCs w:val="24"/>
          <w:lang w:val="da-DK"/>
        </w:rPr>
        <w:t xml:space="preserve"> overvejes, hvor IVF ikke er en mulighed, eller der ved individuel vurdering findes en ovariereserve, der overstiger den forventede alderssvarende ovariereserve bedømt ved AMH. </w:t>
      </w:r>
      <w:r w:rsidR="001778BA" w:rsidRPr="006445E3">
        <w:rPr>
          <w:color w:val="222222"/>
          <w:sz w:val="24"/>
          <w:szCs w:val="24"/>
          <w:lang w:val="da-DK" w:eastAsia="da-DK"/>
        </w:rPr>
        <w:t>OTC</w:t>
      </w:r>
      <w:r w:rsidRPr="006445E3">
        <w:rPr>
          <w:color w:val="222222"/>
          <w:sz w:val="24"/>
          <w:szCs w:val="24"/>
          <w:lang w:val="da-DK" w:eastAsia="da-DK"/>
        </w:rPr>
        <w:t xml:space="preserve"> ved lav AMH (AMH&lt;5) bør normalt kun udføres, hvis det er patientens eneste behandlingsmulighed. Kvinden bør ved alder &gt;35år og lav AMH informeres om forhøjet risiko for svigtende </w:t>
      </w:r>
      <w:ins w:id="522" w:author="Lotte Berdiin Colmorn" w:date="2020-02-24T12:38:00Z">
        <w:r w:rsidR="00A71A73" w:rsidRPr="00A71A73">
          <w:rPr>
            <w:color w:val="222222"/>
            <w:sz w:val="24"/>
            <w:szCs w:val="24"/>
            <w:highlight w:val="yellow"/>
            <w:lang w:val="da-DK" w:eastAsia="da-DK"/>
            <w:rPrChange w:id="523" w:author="Lotte Berdiin Colmorn" w:date="2020-02-24T12:38:00Z">
              <w:rPr>
                <w:color w:val="222222"/>
                <w:sz w:val="24"/>
                <w:szCs w:val="24"/>
                <w:lang w:val="da-DK" w:eastAsia="da-DK"/>
              </w:rPr>
            </w:rPrChange>
          </w:rPr>
          <w:t>endokrin</w:t>
        </w:r>
        <w:r w:rsidR="00A71A73">
          <w:rPr>
            <w:color w:val="222222"/>
            <w:sz w:val="24"/>
            <w:szCs w:val="24"/>
            <w:lang w:val="da-DK" w:eastAsia="da-DK"/>
          </w:rPr>
          <w:t xml:space="preserve"> </w:t>
        </w:r>
      </w:ins>
      <w:r w:rsidRPr="006445E3">
        <w:rPr>
          <w:color w:val="222222"/>
          <w:sz w:val="24"/>
          <w:szCs w:val="24"/>
          <w:lang w:val="da-DK" w:eastAsia="da-DK"/>
        </w:rPr>
        <w:t xml:space="preserve">funktion af vævet efter autotransplantation. </w:t>
      </w:r>
    </w:p>
    <w:p w:rsidR="001745B9" w:rsidRPr="006445E3" w:rsidRDefault="001745B9" w:rsidP="001745B9">
      <w:pPr>
        <w:rPr>
          <w:color w:val="222222"/>
          <w:sz w:val="24"/>
          <w:szCs w:val="24"/>
          <w:lang w:val="da-DK" w:eastAsia="da-DK"/>
        </w:rPr>
      </w:pPr>
      <w:r w:rsidRPr="006445E3">
        <w:rPr>
          <w:sz w:val="24"/>
          <w:szCs w:val="24"/>
          <w:lang w:val="da-DK"/>
        </w:rPr>
        <w:t xml:space="preserve">Ved autotransplantation af ovarievæv er der potentiel risiko for reintroduktion af maligne celler via det transplanterede væv. Risikoen for ovariemetastaser bør derfor indgå i vurderingen af hvem der kan tilbydes </w:t>
      </w:r>
      <w:r w:rsidR="001778BA" w:rsidRPr="006445E3">
        <w:rPr>
          <w:sz w:val="24"/>
          <w:szCs w:val="24"/>
          <w:lang w:val="da-DK"/>
        </w:rPr>
        <w:t>OTC</w:t>
      </w:r>
      <w:r w:rsidRPr="006445E3">
        <w:rPr>
          <w:sz w:val="24"/>
          <w:szCs w:val="24"/>
          <w:lang w:val="da-DK"/>
        </w:rPr>
        <w:t xml:space="preserve">. Risikoen for ovariemetastaser ved forskellige sygdomskategorier fremgår af tabel </w:t>
      </w:r>
      <w:r w:rsidR="001778BA" w:rsidRPr="006445E3">
        <w:rPr>
          <w:sz w:val="24"/>
          <w:szCs w:val="24"/>
          <w:lang w:val="da-DK"/>
        </w:rPr>
        <w:t>1</w:t>
      </w:r>
      <w:r w:rsidRPr="006445E3">
        <w:rPr>
          <w:sz w:val="24"/>
          <w:szCs w:val="24"/>
          <w:lang w:val="da-DK"/>
        </w:rPr>
        <w:t xml:space="preserve"> </w:t>
      </w:r>
      <w:r w:rsidRPr="006445E3">
        <w:rPr>
          <w:sz w:val="24"/>
          <w:szCs w:val="24"/>
          <w:lang w:val="da-DK"/>
        </w:rPr>
        <w:fldChar w:fldCharType="begin">
          <w:fldData xml:space="preserve">PEVuZE5vdGU+PENpdGU+PEF1dGhvcj52b24gV29sZmY8L0F1dGhvcj48WWVhcj4yMDE4PC9ZZWFy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</w:fldData>
        </w:fldChar>
      </w:r>
      <w:r w:rsidRPr="006445E3">
        <w:rPr>
          <w:sz w:val="24"/>
          <w:szCs w:val="24"/>
          <w:lang w:val="da-DK"/>
        </w:rPr>
        <w:instrText xml:space="preserve"> ADDIN EN.CITE </w:instrText>
      </w:r>
      <w:r w:rsidRPr="006445E3">
        <w:rPr>
          <w:sz w:val="24"/>
          <w:szCs w:val="24"/>
          <w:lang w:val="da-DK"/>
        </w:rPr>
        <w:fldChar w:fldCharType="begin">
          <w:fldData xml:space="preserve">PEVuZE5vdGU+PENpdGU+PEF1dGhvcj52b24gV29sZmY8L0F1dGhvcj48WWVhcj4yMDE4PC9ZZWFy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</w:fldData>
        </w:fldChar>
      </w:r>
      <w:r w:rsidRPr="006445E3">
        <w:rPr>
          <w:sz w:val="24"/>
          <w:szCs w:val="24"/>
          <w:lang w:val="da-DK"/>
        </w:rPr>
        <w:instrText xml:space="preserve"> ADDIN EN.CITE.DATA </w:instrText>
      </w:r>
      <w:r w:rsidRPr="006445E3">
        <w:rPr>
          <w:sz w:val="24"/>
          <w:szCs w:val="24"/>
          <w:lang w:val="da-DK"/>
        </w:rPr>
      </w:r>
      <w:r w:rsidRPr="006445E3">
        <w:rPr>
          <w:sz w:val="24"/>
          <w:szCs w:val="24"/>
          <w:lang w:val="da-DK"/>
        </w:rPr>
        <w:fldChar w:fldCharType="end"/>
      </w:r>
      <w:r w:rsidRPr="006445E3">
        <w:rPr>
          <w:sz w:val="24"/>
          <w:szCs w:val="24"/>
          <w:lang w:val="da-DK"/>
        </w:rPr>
      </w:r>
      <w:r w:rsidRPr="006445E3">
        <w:rPr>
          <w:sz w:val="24"/>
          <w:szCs w:val="24"/>
          <w:lang w:val="da-DK"/>
        </w:rPr>
        <w:fldChar w:fldCharType="separate"/>
      </w:r>
      <w:r w:rsidRPr="006445E3">
        <w:rPr>
          <w:noProof/>
          <w:sz w:val="24"/>
          <w:szCs w:val="24"/>
          <w:lang w:val="da-DK"/>
        </w:rPr>
        <w:t>(</w:t>
      </w:r>
      <w:r w:rsidR="008E3BA6" w:rsidRPr="006445E3">
        <w:rPr>
          <w:noProof/>
          <w:sz w:val="24"/>
          <w:szCs w:val="24"/>
          <w:lang w:val="da-DK"/>
        </w:rPr>
        <w:t>von Wolff 2018, Dolmans 2013</w:t>
      </w:r>
      <w:r w:rsidRPr="006445E3">
        <w:rPr>
          <w:noProof/>
          <w:sz w:val="24"/>
          <w:szCs w:val="24"/>
          <w:lang w:val="da-DK"/>
        </w:rPr>
        <w:t>)</w:t>
      </w:r>
      <w:r w:rsidRPr="006445E3">
        <w:rPr>
          <w:sz w:val="24"/>
          <w:szCs w:val="24"/>
          <w:lang w:val="da-DK"/>
        </w:rPr>
        <w:fldChar w:fldCharType="end"/>
      </w:r>
      <w:r w:rsidRPr="006445E3">
        <w:rPr>
          <w:sz w:val="24"/>
          <w:szCs w:val="24"/>
          <w:lang w:val="da-DK"/>
        </w:rPr>
        <w:t xml:space="preserve">. Generelt fraråder man </w:t>
      </w:r>
      <w:r w:rsidR="001778BA" w:rsidRPr="006445E3">
        <w:rPr>
          <w:sz w:val="24"/>
          <w:szCs w:val="24"/>
          <w:lang w:val="da-DK"/>
        </w:rPr>
        <w:t>OTC</w:t>
      </w:r>
      <w:r w:rsidRPr="006445E3">
        <w:rPr>
          <w:sz w:val="24"/>
          <w:szCs w:val="24"/>
          <w:lang w:val="da-DK"/>
        </w:rPr>
        <w:t xml:space="preserve"> hos kvinder med dissemineret sygdom</w:t>
      </w:r>
      <w:r w:rsidR="001778BA" w:rsidRPr="006445E3">
        <w:rPr>
          <w:sz w:val="24"/>
          <w:szCs w:val="24"/>
          <w:lang w:val="da-DK"/>
        </w:rPr>
        <w:t>,</w:t>
      </w:r>
      <w:r w:rsidRPr="006445E3">
        <w:rPr>
          <w:sz w:val="24"/>
          <w:szCs w:val="24"/>
          <w:lang w:val="da-DK"/>
        </w:rPr>
        <w:t xml:space="preserve"> og kvinder med høj risiko for ovariemetastaser skal oplyses om</w:t>
      </w:r>
      <w:r w:rsidR="001778BA" w:rsidRPr="006445E3">
        <w:rPr>
          <w:sz w:val="24"/>
          <w:szCs w:val="24"/>
          <w:lang w:val="da-DK"/>
        </w:rPr>
        <w:t>,</w:t>
      </w:r>
      <w:r w:rsidRPr="006445E3">
        <w:rPr>
          <w:sz w:val="24"/>
          <w:szCs w:val="24"/>
          <w:lang w:val="da-DK"/>
        </w:rPr>
        <w:t xml:space="preserve"> at vi endnu ikke anbefaler autotransplantation, og at brugen af det frosne væv forudsætter udviklingen af endnu eksperimentelle metoder </w:t>
      </w:r>
      <w:r w:rsidR="001778BA" w:rsidRPr="006445E3">
        <w:rPr>
          <w:sz w:val="24"/>
          <w:szCs w:val="24"/>
          <w:lang w:val="da-DK"/>
        </w:rPr>
        <w:t>så</w:t>
      </w:r>
      <w:r w:rsidRPr="006445E3">
        <w:rPr>
          <w:sz w:val="24"/>
          <w:szCs w:val="24"/>
          <w:lang w:val="da-DK"/>
        </w:rPr>
        <w:t xml:space="preserve">som udvikling af kunstige ovarier, xenotransplantation eller in vitro modning (ivG) af primordialfollikler </w:t>
      </w:r>
      <w:r w:rsidRPr="006445E3">
        <w:rPr>
          <w:sz w:val="24"/>
          <w:szCs w:val="24"/>
          <w:lang w:val="da-DK"/>
        </w:rPr>
        <w:fldChar w:fldCharType="begin">
          <w:fldData xml:space="preserve">PEVuZE5vdGU+PENpdGU+PEF1dGhvcj52b24gV29sZmY8L0F1dGhvcj48WWVhcj4yMDE4PC9ZZWFy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</w:fldData>
        </w:fldChar>
      </w:r>
      <w:r w:rsidRPr="006445E3">
        <w:rPr>
          <w:sz w:val="24"/>
          <w:szCs w:val="24"/>
          <w:lang w:val="da-DK"/>
        </w:rPr>
        <w:instrText xml:space="preserve"> ADDIN EN.CITE </w:instrText>
      </w:r>
      <w:r w:rsidRPr="006445E3">
        <w:rPr>
          <w:sz w:val="24"/>
          <w:szCs w:val="24"/>
          <w:lang w:val="da-DK"/>
        </w:rPr>
        <w:fldChar w:fldCharType="begin">
          <w:fldData xml:space="preserve">PEVuZE5vdGU+PENpdGU+PEF1dGhvcj52b24gV29sZmY8L0F1dGhvcj48WWVhcj4yMDE4PC9ZZWFy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</w:fldData>
        </w:fldChar>
      </w:r>
      <w:r w:rsidRPr="006445E3">
        <w:rPr>
          <w:sz w:val="24"/>
          <w:szCs w:val="24"/>
          <w:lang w:val="da-DK"/>
        </w:rPr>
        <w:instrText xml:space="preserve"> ADDIN EN.CITE.DATA </w:instrText>
      </w:r>
      <w:r w:rsidRPr="006445E3">
        <w:rPr>
          <w:sz w:val="24"/>
          <w:szCs w:val="24"/>
          <w:lang w:val="da-DK"/>
        </w:rPr>
      </w:r>
      <w:r w:rsidRPr="006445E3">
        <w:rPr>
          <w:sz w:val="24"/>
          <w:szCs w:val="24"/>
          <w:lang w:val="da-DK"/>
        </w:rPr>
        <w:fldChar w:fldCharType="end"/>
      </w:r>
      <w:r w:rsidRPr="006445E3">
        <w:rPr>
          <w:sz w:val="24"/>
          <w:szCs w:val="24"/>
          <w:lang w:val="da-DK"/>
        </w:rPr>
      </w:r>
      <w:r w:rsidRPr="006445E3">
        <w:rPr>
          <w:sz w:val="24"/>
          <w:szCs w:val="24"/>
          <w:lang w:val="da-DK"/>
        </w:rPr>
        <w:fldChar w:fldCharType="separate"/>
      </w:r>
      <w:r w:rsidRPr="006445E3">
        <w:rPr>
          <w:noProof/>
          <w:sz w:val="24"/>
          <w:szCs w:val="24"/>
          <w:lang w:val="da-DK"/>
        </w:rPr>
        <w:t>(</w:t>
      </w:r>
      <w:r w:rsidR="002F3EB6" w:rsidRPr="006445E3">
        <w:rPr>
          <w:noProof/>
          <w:sz w:val="24"/>
          <w:szCs w:val="24"/>
          <w:lang w:val="da-DK"/>
        </w:rPr>
        <w:t>von Wolff 2018</w:t>
      </w:r>
      <w:r w:rsidRPr="006445E3">
        <w:rPr>
          <w:noProof/>
          <w:sz w:val="24"/>
          <w:szCs w:val="24"/>
          <w:lang w:val="da-DK"/>
        </w:rPr>
        <w:t>)</w:t>
      </w:r>
      <w:r w:rsidRPr="006445E3">
        <w:rPr>
          <w:sz w:val="24"/>
          <w:szCs w:val="24"/>
          <w:lang w:val="da-DK"/>
        </w:rPr>
        <w:fldChar w:fldCharType="end"/>
      </w:r>
      <w:r w:rsidRPr="006445E3">
        <w:rPr>
          <w:sz w:val="24"/>
          <w:szCs w:val="24"/>
          <w:lang w:val="da-DK"/>
        </w:rPr>
        <w:t>.</w:t>
      </w:r>
    </w:p>
    <w:p w:rsidR="001745B9" w:rsidRPr="006445E3" w:rsidRDefault="001745B9" w:rsidP="001745B9">
      <w:pPr>
        <w:rPr>
          <w:sz w:val="24"/>
          <w:szCs w:val="24"/>
          <w:lang w:val="da-DK"/>
        </w:rPr>
      </w:pPr>
      <w:r w:rsidRPr="006445E3">
        <w:rPr>
          <w:color w:val="222222"/>
          <w:sz w:val="24"/>
          <w:szCs w:val="24"/>
          <w:lang w:val="da-DK" w:eastAsia="da-DK"/>
        </w:rPr>
        <w:t xml:space="preserve">Patienter der tilbydes </w:t>
      </w:r>
      <w:r w:rsidR="001778BA" w:rsidRPr="006445E3">
        <w:rPr>
          <w:color w:val="222222"/>
          <w:sz w:val="24"/>
          <w:szCs w:val="24"/>
          <w:lang w:val="da-DK" w:eastAsia="da-DK"/>
        </w:rPr>
        <w:t>OTC</w:t>
      </w:r>
      <w:r w:rsidRPr="006445E3">
        <w:rPr>
          <w:color w:val="222222"/>
          <w:sz w:val="24"/>
          <w:szCs w:val="24"/>
          <w:lang w:val="da-DK" w:eastAsia="da-DK"/>
        </w:rPr>
        <w:t xml:space="preserve"> skal informeres om operationen og risikoen for komplikationer, der kan medføre risiko for udskydelse af kemo/stråleterapi. Der må ikke være kontraindikationer </w:t>
      </w:r>
      <w:r w:rsidRPr="006445E3">
        <w:rPr>
          <w:sz w:val="24"/>
          <w:szCs w:val="24"/>
          <w:lang w:val="da-DK"/>
        </w:rPr>
        <w:t>mod fuld bedøvelse eller operation.</w:t>
      </w:r>
    </w:p>
    <w:p w:rsidR="001745B9" w:rsidRPr="006445E3" w:rsidRDefault="001745B9" w:rsidP="001745B9">
      <w:pPr>
        <w:rPr>
          <w:sz w:val="24"/>
          <w:szCs w:val="24"/>
          <w:lang w:val="da-DK"/>
        </w:rPr>
      </w:pPr>
    </w:p>
    <w:p w:rsidR="002F3EB6" w:rsidRPr="006445E3" w:rsidRDefault="002F3EB6" w:rsidP="001745B9">
      <w:pPr>
        <w:rPr>
          <w:b/>
          <w:sz w:val="24"/>
          <w:szCs w:val="24"/>
          <w:lang w:val="da-DK"/>
        </w:rPr>
      </w:pPr>
      <w:r w:rsidRPr="006445E3">
        <w:rPr>
          <w:b/>
          <w:sz w:val="24"/>
          <w:szCs w:val="24"/>
          <w:lang w:val="da-DK"/>
        </w:rPr>
        <w:t>Ovarietransposition</w:t>
      </w:r>
    </w:p>
    <w:p w:rsidR="002F3EB6" w:rsidRPr="006445E3" w:rsidRDefault="001745B9" w:rsidP="001745B9">
      <w:pPr>
        <w:rPr>
          <w:sz w:val="24"/>
          <w:szCs w:val="24"/>
          <w:lang w:val="da-DK"/>
        </w:rPr>
      </w:pPr>
      <w:r w:rsidRPr="006445E3">
        <w:rPr>
          <w:sz w:val="24"/>
          <w:szCs w:val="24"/>
          <w:lang w:val="da-DK"/>
        </w:rPr>
        <w:lastRenderedPageBreak/>
        <w:t>Bør overvejes ved planlagt bestråling &gt;5 GY mod det lille bækken inkl</w:t>
      </w:r>
      <w:r w:rsidR="00EC7B9F" w:rsidRPr="006445E3">
        <w:rPr>
          <w:sz w:val="24"/>
          <w:szCs w:val="24"/>
          <w:lang w:val="da-DK"/>
        </w:rPr>
        <w:t>.</w:t>
      </w:r>
      <w:r w:rsidRPr="006445E3">
        <w:rPr>
          <w:sz w:val="24"/>
          <w:szCs w:val="24"/>
          <w:lang w:val="da-DK"/>
        </w:rPr>
        <w:t xml:space="preserve"> ovarierne </w:t>
      </w:r>
      <w:r w:rsidRPr="006445E3">
        <w:rPr>
          <w:sz w:val="24"/>
          <w:szCs w:val="24"/>
          <w:lang w:val="da-DK"/>
        </w:rPr>
        <w:fldChar w:fldCharType="begin">
          <w:fldData xml:space="preserve">PEVuZE5vdGU+PENpdGU+PEF1dGhvcj52b24gV29sZmY8L0F1dGhvcj48WWVhcj4yMDE4PC9ZZWFy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PC9hbHQtcGVyaW9kaWNhbD48cGFnZXM+SmNvMjAxODc4MTkxNDwvcGFnZXM+PGVkaXRpb24+MjAx
OC8wNC8wNjwvZWRpdGlvbj48ZGF0ZXM+PHllYXI+MjAxODwveWVhcj48cHViLWRhdGVzPjxkYXRl
PkFwciA1PC9kYXRlPjwvcHViLWRhdGVzPjwvZGF0ZXM+PGlzYm4+MDczMi0xODN4PC9pc2JuPjxh
Y2Nlc3Npb24tbnVtPjI5NjIwOTk3PC9hY2Nlc3Npb24tbnVtPjx1cmxzPjwvdXJscz48ZWxlY3Ry
b25pYy1yZXNvdXJjZS1udW0+MTAuMTIwMC9qY28uMjAxOC43OC4xOTE0PC9lbGVjdHJvbmljLXJl
c291cmNlLW51bT48cmVtb3RlLWRhdGFiYXNlLXByb3ZpZGVyPk5MTTwvcmVtb3RlLWRhdGFiYXNl
LXByb3ZpZGVyPjxsYW5ndWFnZT5lbmc8L2xhbmd1YWdlPjwvcmVjb3JkPjwvQ2l0ZT48L0VuZE5v
dGU+AG==
</w:fldData>
        </w:fldChar>
      </w:r>
      <w:r w:rsidRPr="006445E3">
        <w:rPr>
          <w:sz w:val="24"/>
          <w:szCs w:val="24"/>
          <w:lang w:val="da-DK"/>
        </w:rPr>
        <w:instrText xml:space="preserve"> ADDIN EN.CITE </w:instrText>
      </w:r>
      <w:r w:rsidRPr="006445E3">
        <w:rPr>
          <w:sz w:val="24"/>
          <w:szCs w:val="24"/>
          <w:lang w:val="da-DK"/>
        </w:rPr>
        <w:fldChar w:fldCharType="begin">
          <w:fldData xml:space="preserve">PEVuZE5vdGU+PENpdGU+PEF1dGhvcj52b24gV29sZmY8L0F1dGhvcj48WWVhcj4yMDE4PC9ZZWFy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PC9hbHQtcGVyaW9kaWNhbD48cGFnZXM+SmNvMjAxODc4MTkxNDwvcGFnZXM+PGVkaXRpb24+MjAx
OC8wNC8wNjwvZWRpdGlvbj48ZGF0ZXM+PHllYXI+MjAxODwveWVhcj48cHViLWRhdGVzPjxkYXRl
PkFwciA1PC9kYXRlPjwvcHViLWRhdGVzPjwvZGF0ZXM+PGlzYm4+MDczMi0xODN4PC9pc2JuPjxh
Y2Nlc3Npb24tbnVtPjI5NjIwOTk3PC9hY2Nlc3Npb24tbnVtPjx1cmxzPjwvdXJscz48ZWxlY3Ry
b25pYy1yZXNvdXJjZS1udW0+MTAuMTIwMC9qY28uMjAxOC43OC4xOTE0PC9lbGVjdHJvbmljLXJl
c291cmNlLW51bT48cmVtb3RlLWRhdGFiYXNlLXByb3ZpZGVyPk5MTTwvcmVtb3RlLWRhdGFiYXNl
LXByb3ZpZGVyPjxsYW5ndWFnZT5lbmc8L2xhbmd1YWdlPjwvcmVjb3JkPjwvQ2l0ZT48L0VuZE5v
dGU+AG==
</w:fldData>
        </w:fldChar>
      </w:r>
      <w:r w:rsidRPr="006445E3">
        <w:rPr>
          <w:sz w:val="24"/>
          <w:szCs w:val="24"/>
          <w:lang w:val="da-DK"/>
        </w:rPr>
        <w:instrText xml:space="preserve"> ADDIN EN.CITE.DATA </w:instrText>
      </w:r>
      <w:r w:rsidRPr="006445E3">
        <w:rPr>
          <w:sz w:val="24"/>
          <w:szCs w:val="24"/>
          <w:lang w:val="da-DK"/>
        </w:rPr>
      </w:r>
      <w:r w:rsidRPr="006445E3">
        <w:rPr>
          <w:sz w:val="24"/>
          <w:szCs w:val="24"/>
          <w:lang w:val="da-DK"/>
        </w:rPr>
        <w:fldChar w:fldCharType="end"/>
      </w:r>
      <w:r w:rsidRPr="006445E3">
        <w:rPr>
          <w:sz w:val="24"/>
          <w:szCs w:val="24"/>
          <w:lang w:val="da-DK"/>
        </w:rPr>
      </w:r>
      <w:r w:rsidRPr="006445E3">
        <w:rPr>
          <w:sz w:val="24"/>
          <w:szCs w:val="24"/>
          <w:lang w:val="da-DK"/>
        </w:rPr>
        <w:fldChar w:fldCharType="separate"/>
      </w:r>
      <w:r w:rsidRPr="006445E3">
        <w:rPr>
          <w:noProof/>
          <w:sz w:val="24"/>
          <w:szCs w:val="24"/>
          <w:lang w:val="da-DK"/>
        </w:rPr>
        <w:t>(</w:t>
      </w:r>
      <w:r w:rsidR="002F3EB6" w:rsidRPr="006445E3">
        <w:rPr>
          <w:noProof/>
          <w:sz w:val="24"/>
          <w:szCs w:val="24"/>
          <w:lang w:val="da-DK"/>
        </w:rPr>
        <w:t>Oktay 2018, von Wolff 2018</w:t>
      </w:r>
      <w:r w:rsidRPr="006445E3">
        <w:rPr>
          <w:noProof/>
          <w:sz w:val="24"/>
          <w:szCs w:val="24"/>
          <w:lang w:val="da-DK"/>
        </w:rPr>
        <w:t>)</w:t>
      </w:r>
      <w:r w:rsidRPr="006445E3">
        <w:rPr>
          <w:sz w:val="24"/>
          <w:szCs w:val="24"/>
          <w:lang w:val="da-DK"/>
        </w:rPr>
        <w:fldChar w:fldCharType="end"/>
      </w:r>
      <w:r w:rsidRPr="006445E3">
        <w:rPr>
          <w:sz w:val="24"/>
          <w:szCs w:val="24"/>
          <w:lang w:val="da-DK"/>
        </w:rPr>
        <w:t xml:space="preserve">. </w:t>
      </w:r>
    </w:p>
    <w:p w:rsidR="001745B9" w:rsidRPr="006445E3" w:rsidRDefault="001745B9" w:rsidP="001745B9">
      <w:pPr>
        <w:rPr>
          <w:b/>
          <w:sz w:val="24"/>
          <w:szCs w:val="24"/>
          <w:lang w:val="da-DK"/>
        </w:rPr>
      </w:pPr>
      <w:r w:rsidRPr="006445E3">
        <w:rPr>
          <w:b/>
          <w:sz w:val="24"/>
          <w:szCs w:val="24"/>
          <w:lang w:val="da-DK"/>
        </w:rPr>
        <w:t>Medicinsk beskyttelse af ovarier med GnRH analog</w:t>
      </w:r>
    </w:p>
    <w:p w:rsidR="001745B9" w:rsidRPr="006445E3" w:rsidRDefault="001745B9" w:rsidP="001745B9">
      <w:pPr>
        <w:rPr>
          <w:sz w:val="24"/>
          <w:szCs w:val="24"/>
          <w:lang w:val="da-DK"/>
        </w:rPr>
      </w:pPr>
      <w:r w:rsidRPr="006445E3">
        <w:rPr>
          <w:sz w:val="24"/>
          <w:szCs w:val="24"/>
          <w:lang w:val="da-DK"/>
        </w:rPr>
        <w:t>Bør kun tilbydes i kombination med andre fertilitetsbevarende tiltag hos udvalgte patientgrupper, eller hvis det ikke er muligt at tilbyde andre fertilitetsbevarende tiltag. Se afsnit om brug af GnRH analoger under kemobehandling.</w:t>
      </w:r>
    </w:p>
    <w:p w:rsidR="001745B9" w:rsidRPr="006445E3" w:rsidRDefault="001745B9" w:rsidP="001745B9">
      <w:pPr>
        <w:rPr>
          <w:sz w:val="24"/>
          <w:szCs w:val="24"/>
          <w:lang w:val="da-DK"/>
        </w:rPr>
      </w:pPr>
    </w:p>
    <w:p w:rsidR="001745B9" w:rsidRPr="006445E3" w:rsidRDefault="001745B9" w:rsidP="001745B9">
      <w:pPr>
        <w:rPr>
          <w:sz w:val="24"/>
          <w:szCs w:val="24"/>
          <w:lang w:val="da-DK"/>
        </w:rPr>
      </w:pPr>
      <w:r w:rsidRPr="006445E3">
        <w:rPr>
          <w:b/>
          <w:sz w:val="24"/>
          <w:szCs w:val="24"/>
          <w:lang w:val="da-DK"/>
        </w:rPr>
        <w:t>Øvrige overvejelser</w:t>
      </w:r>
    </w:p>
    <w:p w:rsidR="001745B9" w:rsidRPr="006445E3" w:rsidRDefault="001745B9" w:rsidP="001745B9">
      <w:pPr>
        <w:rPr>
          <w:sz w:val="24"/>
          <w:szCs w:val="24"/>
          <w:lang w:val="da-DK"/>
        </w:rPr>
      </w:pPr>
      <w:r w:rsidRPr="006445E3">
        <w:rPr>
          <w:sz w:val="24"/>
          <w:szCs w:val="24"/>
          <w:lang w:val="da-DK"/>
        </w:rPr>
        <w:t>Patienter henvist til fertilitetsbevarende rådgivning bør altid oplyses om at de forskellige tiltag ikke indebærer nogen garanti for den fremtidige fertilitet og for at opnå og gennemføre en graviditet. De bør samtidig oplyses om muligheden for ægdonation som alternativ til at bruge egne æg.</w:t>
      </w:r>
    </w:p>
    <w:p w:rsidR="001745B9" w:rsidRPr="006445E3" w:rsidRDefault="001745B9" w:rsidP="001745B9">
      <w:pPr>
        <w:rPr>
          <w:i/>
          <w:sz w:val="24"/>
          <w:szCs w:val="24"/>
          <w:lang w:val="da-DK"/>
        </w:rPr>
      </w:pPr>
      <w:r w:rsidRPr="006445E3">
        <w:rPr>
          <w:i/>
          <w:sz w:val="24"/>
          <w:szCs w:val="24"/>
          <w:lang w:val="da-DK"/>
        </w:rPr>
        <w:t>Stråleterapi mod uterus</w:t>
      </w:r>
    </w:p>
    <w:p w:rsidR="001745B9" w:rsidRPr="006445E3" w:rsidRDefault="001745B9" w:rsidP="001745B9">
      <w:pPr>
        <w:rPr>
          <w:b/>
          <w:sz w:val="24"/>
          <w:szCs w:val="24"/>
          <w:lang w:val="da-DK"/>
        </w:rPr>
      </w:pPr>
      <w:r w:rsidRPr="006445E3">
        <w:rPr>
          <w:sz w:val="24"/>
          <w:szCs w:val="24"/>
          <w:lang w:val="da-DK"/>
        </w:rPr>
        <w:t xml:space="preserve">Helkropsbestråling ned til 12 GY hos voksne kan medføre varig skade på uterus med nedsat chance for at opnå og gennemføre en graviditet pga. øget risiko for aborter, PPROM, placentær dysfunktion og IUGR </w:t>
      </w:r>
      <w:r w:rsidRPr="006445E3">
        <w:rPr>
          <w:sz w:val="24"/>
          <w:szCs w:val="24"/>
          <w:lang w:val="da-DK"/>
        </w:rPr>
        <w:fldChar w:fldCharType="begin">
          <w:fldData xml:space="preserve">PEVuZE5vdGU+PENpdGU+PEF1dGhvcj5XbzwvQXV0aG9yPjxZZWFyPjIwMDk8L1llYXI+PFJlY051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</w:fldData>
        </w:fldChar>
      </w:r>
      <w:r w:rsidRPr="006445E3">
        <w:rPr>
          <w:sz w:val="24"/>
          <w:szCs w:val="24"/>
          <w:lang w:val="da-DK"/>
        </w:rPr>
        <w:instrText xml:space="preserve"> ADDIN EN.CITE </w:instrText>
      </w:r>
      <w:r w:rsidRPr="006445E3">
        <w:rPr>
          <w:sz w:val="24"/>
          <w:szCs w:val="24"/>
          <w:lang w:val="da-DK"/>
        </w:rPr>
        <w:fldChar w:fldCharType="begin">
          <w:fldData xml:space="preserve">PEVuZE5vdGU+PENpdGU+PEF1dGhvcj5XbzwvQXV0aG9yPjxZZWFyPjIwMDk8L1llYXI+PFJlY051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</w:fldData>
        </w:fldChar>
      </w:r>
      <w:r w:rsidRPr="006445E3">
        <w:rPr>
          <w:sz w:val="24"/>
          <w:szCs w:val="24"/>
          <w:lang w:val="da-DK"/>
        </w:rPr>
        <w:instrText xml:space="preserve"> ADDIN EN.CITE.DATA </w:instrText>
      </w:r>
      <w:r w:rsidRPr="006445E3">
        <w:rPr>
          <w:sz w:val="24"/>
          <w:szCs w:val="24"/>
          <w:lang w:val="da-DK"/>
        </w:rPr>
      </w:r>
      <w:r w:rsidRPr="006445E3">
        <w:rPr>
          <w:sz w:val="24"/>
          <w:szCs w:val="24"/>
          <w:lang w:val="da-DK"/>
        </w:rPr>
        <w:fldChar w:fldCharType="end"/>
      </w:r>
      <w:r w:rsidRPr="006445E3">
        <w:rPr>
          <w:sz w:val="24"/>
          <w:szCs w:val="24"/>
          <w:lang w:val="da-DK"/>
        </w:rPr>
      </w:r>
      <w:r w:rsidRPr="006445E3">
        <w:rPr>
          <w:sz w:val="24"/>
          <w:szCs w:val="24"/>
          <w:lang w:val="da-DK"/>
        </w:rPr>
        <w:fldChar w:fldCharType="separate"/>
      </w:r>
      <w:r w:rsidRPr="006445E3">
        <w:rPr>
          <w:noProof/>
          <w:sz w:val="24"/>
          <w:szCs w:val="24"/>
          <w:lang w:val="da-DK"/>
        </w:rPr>
        <w:t>(</w:t>
      </w:r>
      <w:r w:rsidR="002F3EB6" w:rsidRPr="006445E3">
        <w:rPr>
          <w:noProof/>
          <w:sz w:val="24"/>
          <w:szCs w:val="24"/>
          <w:lang w:val="da-DK"/>
        </w:rPr>
        <w:t>Wo 2009, Signorello 2010, Teh 2014</w:t>
      </w:r>
      <w:r w:rsidRPr="006445E3">
        <w:rPr>
          <w:noProof/>
          <w:sz w:val="24"/>
          <w:szCs w:val="24"/>
          <w:lang w:val="da-DK"/>
        </w:rPr>
        <w:t>)</w:t>
      </w:r>
      <w:r w:rsidRPr="006445E3">
        <w:rPr>
          <w:sz w:val="24"/>
          <w:szCs w:val="24"/>
          <w:lang w:val="da-DK"/>
        </w:rPr>
        <w:fldChar w:fldCharType="end"/>
      </w:r>
      <w:r w:rsidRPr="006445E3">
        <w:rPr>
          <w:sz w:val="24"/>
          <w:szCs w:val="24"/>
          <w:lang w:val="da-DK"/>
        </w:rPr>
        <w:t xml:space="preserve">.  Ved direkte bestråling mod uterus &gt;25GY hos børn og &gt;45GY hos voksne kan graviditet ikke anbefales </w:t>
      </w:r>
      <w:r w:rsidRPr="006445E3">
        <w:rPr>
          <w:sz w:val="24"/>
          <w:szCs w:val="24"/>
          <w:lang w:val="da-DK"/>
        </w:rPr>
        <w:fldChar w:fldCharType="begin">
          <w:fldData xml:space="preserve">PEVuZE5vdGU+PENpdGU+PEF1dGhvcj5UZWg8L0F1dGhvcj48WWVhcj4yMDE0PC9ZZWFyPjxSZWNO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</w:fldData>
        </w:fldChar>
      </w:r>
      <w:r w:rsidRPr="006445E3">
        <w:rPr>
          <w:sz w:val="24"/>
          <w:szCs w:val="24"/>
          <w:lang w:val="da-DK"/>
        </w:rPr>
        <w:instrText xml:space="preserve"> ADDIN EN.CITE </w:instrText>
      </w:r>
      <w:r w:rsidRPr="006445E3">
        <w:rPr>
          <w:sz w:val="24"/>
          <w:szCs w:val="24"/>
          <w:lang w:val="da-DK"/>
        </w:rPr>
        <w:fldChar w:fldCharType="begin">
          <w:fldData xml:space="preserve">PEVuZE5vdGU+PENpdGU+PEF1dGhvcj5UZWg8L0F1dGhvcj48WWVhcj4yMDE0PC9ZZWFyPjxSZWNO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</w:fldData>
        </w:fldChar>
      </w:r>
      <w:r w:rsidRPr="006445E3">
        <w:rPr>
          <w:sz w:val="24"/>
          <w:szCs w:val="24"/>
          <w:lang w:val="da-DK"/>
        </w:rPr>
        <w:instrText xml:space="preserve"> ADDIN EN.CITE.DATA </w:instrText>
      </w:r>
      <w:r w:rsidRPr="006445E3">
        <w:rPr>
          <w:sz w:val="24"/>
          <w:szCs w:val="24"/>
          <w:lang w:val="da-DK"/>
        </w:rPr>
      </w:r>
      <w:r w:rsidRPr="006445E3">
        <w:rPr>
          <w:sz w:val="24"/>
          <w:szCs w:val="24"/>
          <w:lang w:val="da-DK"/>
        </w:rPr>
        <w:fldChar w:fldCharType="end"/>
      </w:r>
      <w:r w:rsidRPr="006445E3">
        <w:rPr>
          <w:sz w:val="24"/>
          <w:szCs w:val="24"/>
          <w:lang w:val="da-DK"/>
        </w:rPr>
      </w:r>
      <w:r w:rsidRPr="006445E3">
        <w:rPr>
          <w:sz w:val="24"/>
          <w:szCs w:val="24"/>
          <w:lang w:val="da-DK"/>
        </w:rPr>
        <w:fldChar w:fldCharType="separate"/>
      </w:r>
      <w:r w:rsidRPr="006445E3">
        <w:rPr>
          <w:noProof/>
          <w:sz w:val="24"/>
          <w:szCs w:val="24"/>
          <w:lang w:val="da-DK"/>
        </w:rPr>
        <w:t>(17)</w:t>
      </w:r>
      <w:r w:rsidRPr="006445E3">
        <w:rPr>
          <w:sz w:val="24"/>
          <w:szCs w:val="24"/>
          <w:lang w:val="da-DK"/>
        </w:rPr>
        <w:fldChar w:fldCharType="end"/>
      </w:r>
      <w:r w:rsidRPr="006445E3">
        <w:rPr>
          <w:sz w:val="24"/>
          <w:szCs w:val="24"/>
          <w:lang w:val="da-DK"/>
        </w:rPr>
        <w:t>.</w:t>
      </w:r>
    </w:p>
    <w:p w:rsidR="001745B9" w:rsidRPr="006445E3" w:rsidRDefault="001745B9" w:rsidP="001745B9">
      <w:pPr>
        <w:rPr>
          <w:sz w:val="24"/>
          <w:szCs w:val="24"/>
          <w:lang w:val="da-DK"/>
        </w:rPr>
      </w:pPr>
    </w:p>
    <w:p w:rsidR="001745B9" w:rsidRPr="006445E3" w:rsidRDefault="001745B9" w:rsidP="001745B9">
      <w:pPr>
        <w:pStyle w:val="Billedtekst"/>
        <w:keepNext/>
        <w:rPr>
          <w:rFonts w:ascii="Times New Roman" w:hAnsi="Times New Roman" w:cs="Times New Roman"/>
          <w:sz w:val="24"/>
        </w:rPr>
      </w:pPr>
      <w:r w:rsidRPr="006445E3">
        <w:rPr>
          <w:rFonts w:ascii="Times New Roman" w:hAnsi="Times New Roman" w:cs="Times New Roman"/>
          <w:sz w:val="24"/>
        </w:rPr>
        <w:t xml:space="preserve">Tabel </w:t>
      </w:r>
      <w:r w:rsidR="00114294" w:rsidRPr="006445E3">
        <w:rPr>
          <w:rFonts w:ascii="Times New Roman" w:hAnsi="Times New Roman" w:cs="Times New Roman"/>
          <w:sz w:val="24"/>
        </w:rPr>
        <w:t>1</w:t>
      </w:r>
      <w:r w:rsidRPr="006445E3">
        <w:rPr>
          <w:rFonts w:ascii="Times New Roman" w:hAnsi="Times New Roman" w:cs="Times New Roman"/>
          <w:sz w:val="24"/>
        </w:rPr>
        <w:t xml:space="preserve"> Sammenlingning af fertilitetsbevaringsmetoder</w:t>
      </w:r>
    </w:p>
    <w:tbl>
      <w:tblPr>
        <w:tblStyle w:val="Tabel-Gitter"/>
        <w:tblW w:w="10314" w:type="dxa"/>
        <w:tblLook w:val="04A0" w:firstRow="1" w:lastRow="0" w:firstColumn="1" w:lastColumn="0" w:noHBand="0" w:noVBand="1"/>
      </w:tblPr>
      <w:tblGrid>
        <w:gridCol w:w="1630"/>
        <w:gridCol w:w="1413"/>
        <w:gridCol w:w="1542"/>
        <w:gridCol w:w="1877"/>
        <w:gridCol w:w="1934"/>
        <w:gridCol w:w="1918"/>
      </w:tblGrid>
      <w:tr w:rsidR="001745B9" w:rsidRPr="006445E3" w:rsidTr="00EB3F45">
        <w:tc>
          <w:tcPr>
            <w:tcW w:w="1630" w:type="dxa"/>
          </w:tcPr>
          <w:p w:rsidR="001745B9" w:rsidRPr="006445E3" w:rsidRDefault="001745B9" w:rsidP="00EB3F45">
            <w:pPr>
              <w:rPr>
                <w:sz w:val="24"/>
                <w:szCs w:val="24"/>
                <w:lang w:val="da-DK"/>
              </w:rPr>
            </w:pPr>
          </w:p>
        </w:tc>
        <w:tc>
          <w:tcPr>
            <w:tcW w:w="1413" w:type="dxa"/>
          </w:tcPr>
          <w:p w:rsidR="001745B9" w:rsidRPr="006445E3" w:rsidRDefault="001745B9" w:rsidP="00EB3F45">
            <w:pPr>
              <w:rPr>
                <w:sz w:val="24"/>
                <w:szCs w:val="24"/>
                <w:lang w:val="da-DK"/>
              </w:rPr>
            </w:pPr>
            <w:r w:rsidRPr="006445E3">
              <w:rPr>
                <w:sz w:val="24"/>
                <w:szCs w:val="24"/>
                <w:lang w:val="da-DK"/>
              </w:rPr>
              <w:t>IVF*</w:t>
            </w:r>
            <w:r w:rsidRPr="006445E3">
              <w:rPr>
                <w:sz w:val="24"/>
                <w:szCs w:val="24"/>
                <w:vertAlign w:val="superscript"/>
                <w:lang w:val="da-DK"/>
              </w:rPr>
              <w:t>4</w:t>
            </w:r>
            <w:r w:rsidRPr="006445E3">
              <w:rPr>
                <w:sz w:val="24"/>
                <w:szCs w:val="24"/>
                <w:lang w:val="da-DK"/>
              </w:rPr>
              <w:t xml:space="preserve"> – oocytfrys</w:t>
            </w:r>
          </w:p>
        </w:tc>
        <w:tc>
          <w:tcPr>
            <w:tcW w:w="1542" w:type="dxa"/>
          </w:tcPr>
          <w:p w:rsidR="001745B9" w:rsidRPr="006445E3" w:rsidRDefault="001745B9" w:rsidP="00EB3F45">
            <w:pPr>
              <w:rPr>
                <w:sz w:val="24"/>
                <w:szCs w:val="24"/>
                <w:lang w:val="da-DK"/>
              </w:rPr>
            </w:pPr>
            <w:r w:rsidRPr="006445E3">
              <w:rPr>
                <w:sz w:val="24"/>
                <w:szCs w:val="24"/>
                <w:lang w:val="da-DK"/>
              </w:rPr>
              <w:t>IVF - embryonfrys</w:t>
            </w:r>
          </w:p>
        </w:tc>
        <w:tc>
          <w:tcPr>
            <w:tcW w:w="1877" w:type="dxa"/>
          </w:tcPr>
          <w:p w:rsidR="001745B9" w:rsidRPr="006445E3" w:rsidRDefault="001745B9" w:rsidP="00EB3F45">
            <w:pPr>
              <w:rPr>
                <w:sz w:val="24"/>
                <w:szCs w:val="24"/>
                <w:vertAlign w:val="superscript"/>
                <w:lang w:val="da-DK"/>
              </w:rPr>
            </w:pPr>
            <w:r w:rsidRPr="006445E3">
              <w:rPr>
                <w:sz w:val="24"/>
                <w:szCs w:val="24"/>
                <w:lang w:val="da-DK"/>
              </w:rPr>
              <w:t>Ovariefrys*</w:t>
            </w:r>
            <w:r w:rsidRPr="006445E3">
              <w:rPr>
                <w:sz w:val="24"/>
                <w:szCs w:val="24"/>
                <w:vertAlign w:val="superscript"/>
                <w:lang w:val="da-DK"/>
              </w:rPr>
              <w:t>3</w:t>
            </w:r>
          </w:p>
        </w:tc>
        <w:tc>
          <w:tcPr>
            <w:tcW w:w="1934" w:type="dxa"/>
          </w:tcPr>
          <w:p w:rsidR="001745B9" w:rsidRPr="006445E3" w:rsidRDefault="001745B9" w:rsidP="00EB3F45">
            <w:pPr>
              <w:rPr>
                <w:sz w:val="24"/>
                <w:szCs w:val="24"/>
                <w:vertAlign w:val="superscript"/>
                <w:lang w:val="da-DK"/>
              </w:rPr>
            </w:pPr>
            <w:r w:rsidRPr="006445E3">
              <w:rPr>
                <w:sz w:val="24"/>
                <w:szCs w:val="24"/>
                <w:lang w:val="da-DK"/>
              </w:rPr>
              <w:t>Transponering*</w:t>
            </w:r>
            <w:r w:rsidRPr="006445E3">
              <w:rPr>
                <w:sz w:val="24"/>
                <w:szCs w:val="24"/>
                <w:vertAlign w:val="superscript"/>
                <w:lang w:val="da-DK"/>
              </w:rPr>
              <w:t>1</w:t>
            </w:r>
          </w:p>
        </w:tc>
        <w:tc>
          <w:tcPr>
            <w:tcW w:w="1918" w:type="dxa"/>
          </w:tcPr>
          <w:p w:rsidR="001745B9" w:rsidRPr="006445E3" w:rsidRDefault="001745B9" w:rsidP="00EB3F45">
            <w:pPr>
              <w:rPr>
                <w:sz w:val="24"/>
                <w:szCs w:val="24"/>
                <w:vertAlign w:val="superscript"/>
                <w:lang w:val="da-DK"/>
              </w:rPr>
            </w:pPr>
            <w:r w:rsidRPr="006445E3">
              <w:rPr>
                <w:sz w:val="24"/>
                <w:szCs w:val="24"/>
                <w:lang w:val="da-DK"/>
              </w:rPr>
              <w:t>GnRHa*</w:t>
            </w:r>
            <w:r w:rsidRPr="006445E3">
              <w:rPr>
                <w:sz w:val="24"/>
                <w:szCs w:val="24"/>
                <w:vertAlign w:val="superscript"/>
                <w:lang w:val="da-DK"/>
              </w:rPr>
              <w:t>2</w:t>
            </w:r>
          </w:p>
        </w:tc>
      </w:tr>
      <w:tr w:rsidR="001745B9" w:rsidRPr="006445E3" w:rsidTr="00EB3F45">
        <w:tc>
          <w:tcPr>
            <w:tcW w:w="1630" w:type="dxa"/>
          </w:tcPr>
          <w:p w:rsidR="001745B9" w:rsidRPr="006445E3" w:rsidRDefault="001745B9" w:rsidP="00EB3F45">
            <w:pPr>
              <w:rPr>
                <w:sz w:val="24"/>
                <w:szCs w:val="24"/>
                <w:lang w:val="da-DK"/>
              </w:rPr>
            </w:pPr>
            <w:r w:rsidRPr="006445E3">
              <w:rPr>
                <w:sz w:val="24"/>
                <w:szCs w:val="24"/>
                <w:lang w:val="da-DK"/>
              </w:rPr>
              <w:t>Risiko for POI</w:t>
            </w:r>
          </w:p>
        </w:tc>
        <w:tc>
          <w:tcPr>
            <w:tcW w:w="1413" w:type="dxa"/>
          </w:tcPr>
          <w:p w:rsidR="001745B9" w:rsidRPr="006445E3" w:rsidRDefault="001745B9" w:rsidP="00EB3F45">
            <w:pPr>
              <w:rPr>
                <w:sz w:val="24"/>
                <w:szCs w:val="24"/>
                <w:lang w:val="da-DK"/>
              </w:rPr>
            </w:pPr>
            <w:r w:rsidRPr="006445E3">
              <w:rPr>
                <w:sz w:val="24"/>
                <w:szCs w:val="24"/>
                <w:lang w:val="da-DK"/>
              </w:rPr>
              <w:t>Alle</w:t>
            </w:r>
          </w:p>
        </w:tc>
        <w:tc>
          <w:tcPr>
            <w:tcW w:w="1542" w:type="dxa"/>
          </w:tcPr>
          <w:p w:rsidR="001745B9" w:rsidRPr="006445E3" w:rsidRDefault="001745B9" w:rsidP="00EB3F45">
            <w:pPr>
              <w:rPr>
                <w:sz w:val="24"/>
                <w:szCs w:val="24"/>
                <w:lang w:val="da-DK"/>
              </w:rPr>
            </w:pPr>
            <w:r w:rsidRPr="006445E3">
              <w:rPr>
                <w:sz w:val="24"/>
                <w:szCs w:val="24"/>
                <w:lang w:val="da-DK"/>
              </w:rPr>
              <w:t>Alle</w:t>
            </w:r>
          </w:p>
        </w:tc>
        <w:tc>
          <w:tcPr>
            <w:tcW w:w="1877" w:type="dxa"/>
          </w:tcPr>
          <w:p w:rsidR="001745B9" w:rsidRPr="006445E3" w:rsidRDefault="001745B9" w:rsidP="00EB3F45">
            <w:pPr>
              <w:rPr>
                <w:sz w:val="24"/>
                <w:szCs w:val="24"/>
                <w:lang w:val="da-DK"/>
              </w:rPr>
            </w:pPr>
            <w:r w:rsidRPr="006445E3">
              <w:rPr>
                <w:sz w:val="24"/>
                <w:szCs w:val="24"/>
                <w:lang w:val="da-DK"/>
              </w:rPr>
              <w:t>Moderat-høj</w:t>
            </w:r>
          </w:p>
        </w:tc>
        <w:tc>
          <w:tcPr>
            <w:tcW w:w="1934" w:type="dxa"/>
          </w:tcPr>
          <w:p w:rsidR="001745B9" w:rsidRPr="006445E3" w:rsidRDefault="001745B9" w:rsidP="00EB3F45">
            <w:pPr>
              <w:rPr>
                <w:sz w:val="24"/>
                <w:szCs w:val="24"/>
                <w:lang w:val="da-DK"/>
              </w:rPr>
            </w:pPr>
            <w:r w:rsidRPr="006445E3">
              <w:rPr>
                <w:sz w:val="24"/>
                <w:szCs w:val="24"/>
                <w:lang w:val="da-DK"/>
              </w:rPr>
              <w:t>Moderat-høj</w:t>
            </w:r>
          </w:p>
        </w:tc>
        <w:tc>
          <w:tcPr>
            <w:tcW w:w="1918" w:type="dxa"/>
          </w:tcPr>
          <w:p w:rsidR="001745B9" w:rsidRPr="006445E3" w:rsidRDefault="001745B9" w:rsidP="00EB3F45">
            <w:pPr>
              <w:rPr>
                <w:sz w:val="24"/>
                <w:szCs w:val="24"/>
                <w:lang w:val="da-DK"/>
              </w:rPr>
            </w:pPr>
            <w:r w:rsidRPr="006445E3">
              <w:rPr>
                <w:sz w:val="24"/>
                <w:szCs w:val="24"/>
                <w:lang w:val="da-DK"/>
              </w:rPr>
              <w:t>Alle</w:t>
            </w:r>
          </w:p>
        </w:tc>
      </w:tr>
      <w:tr w:rsidR="001745B9" w:rsidRPr="006445E3" w:rsidTr="00EB3F45">
        <w:tc>
          <w:tcPr>
            <w:tcW w:w="1630" w:type="dxa"/>
          </w:tcPr>
          <w:p w:rsidR="001745B9" w:rsidRPr="006445E3" w:rsidRDefault="001745B9" w:rsidP="00EB3F45">
            <w:pPr>
              <w:rPr>
                <w:sz w:val="24"/>
                <w:szCs w:val="24"/>
                <w:lang w:val="da-DK"/>
              </w:rPr>
            </w:pPr>
            <w:r w:rsidRPr="006445E3">
              <w:rPr>
                <w:sz w:val="24"/>
                <w:szCs w:val="24"/>
                <w:lang w:val="da-DK"/>
              </w:rPr>
              <w:t>Alder</w:t>
            </w:r>
          </w:p>
        </w:tc>
        <w:tc>
          <w:tcPr>
            <w:tcW w:w="1413" w:type="dxa"/>
          </w:tcPr>
          <w:p w:rsidR="001745B9" w:rsidRPr="006445E3" w:rsidRDefault="001745B9" w:rsidP="00EB3F45">
            <w:pPr>
              <w:rPr>
                <w:sz w:val="24"/>
                <w:szCs w:val="24"/>
                <w:lang w:val="da-DK"/>
              </w:rPr>
            </w:pPr>
            <w:r w:rsidRPr="006445E3">
              <w:rPr>
                <w:sz w:val="24"/>
                <w:szCs w:val="24"/>
                <w:lang w:val="da-DK"/>
              </w:rPr>
              <w:t>18</w:t>
            </w:r>
            <w:r w:rsidRPr="006445E3">
              <w:rPr>
                <w:sz w:val="24"/>
                <w:szCs w:val="24"/>
                <w:u w:val="single"/>
                <w:lang w:val="da-DK"/>
              </w:rPr>
              <w:t>&lt;</w:t>
            </w:r>
            <w:r w:rsidRPr="006445E3">
              <w:rPr>
                <w:sz w:val="24"/>
                <w:szCs w:val="24"/>
                <w:lang w:val="da-DK"/>
              </w:rPr>
              <w:t xml:space="preserve">41 </w:t>
            </w:r>
          </w:p>
        </w:tc>
        <w:tc>
          <w:tcPr>
            <w:tcW w:w="1542" w:type="dxa"/>
          </w:tcPr>
          <w:p w:rsidR="001745B9" w:rsidRPr="006445E3" w:rsidRDefault="001745B9" w:rsidP="00EB3F45">
            <w:pPr>
              <w:rPr>
                <w:sz w:val="24"/>
                <w:szCs w:val="24"/>
                <w:lang w:val="da-DK"/>
              </w:rPr>
            </w:pPr>
            <w:r w:rsidRPr="006445E3">
              <w:rPr>
                <w:sz w:val="24"/>
                <w:szCs w:val="24"/>
                <w:lang w:val="da-DK"/>
              </w:rPr>
              <w:t>18</w:t>
            </w:r>
            <w:r w:rsidRPr="006445E3">
              <w:rPr>
                <w:sz w:val="24"/>
                <w:szCs w:val="24"/>
                <w:u w:val="single"/>
                <w:lang w:val="da-DK"/>
              </w:rPr>
              <w:t>&lt;</w:t>
            </w:r>
            <w:r w:rsidRPr="006445E3">
              <w:rPr>
                <w:sz w:val="24"/>
                <w:szCs w:val="24"/>
                <w:lang w:val="da-DK"/>
              </w:rPr>
              <w:t>41</w:t>
            </w:r>
          </w:p>
        </w:tc>
        <w:tc>
          <w:tcPr>
            <w:tcW w:w="1877" w:type="dxa"/>
          </w:tcPr>
          <w:p w:rsidR="001745B9" w:rsidRPr="006445E3" w:rsidRDefault="001745B9" w:rsidP="00EB3F45">
            <w:pPr>
              <w:rPr>
                <w:sz w:val="24"/>
                <w:szCs w:val="24"/>
                <w:lang w:val="da-DK"/>
              </w:rPr>
            </w:pPr>
            <w:r w:rsidRPr="006445E3">
              <w:rPr>
                <w:sz w:val="24"/>
                <w:szCs w:val="24"/>
                <w:u w:val="single"/>
                <w:lang w:val="da-DK"/>
              </w:rPr>
              <w:t>&lt;</w:t>
            </w:r>
            <w:r w:rsidRPr="006445E3">
              <w:rPr>
                <w:sz w:val="24"/>
                <w:szCs w:val="24"/>
                <w:lang w:val="da-DK"/>
              </w:rPr>
              <w:t>35</w:t>
            </w:r>
          </w:p>
        </w:tc>
        <w:tc>
          <w:tcPr>
            <w:tcW w:w="1934" w:type="dxa"/>
          </w:tcPr>
          <w:p w:rsidR="001745B9" w:rsidRPr="006445E3" w:rsidRDefault="001745B9" w:rsidP="00EB3F45">
            <w:pPr>
              <w:rPr>
                <w:sz w:val="24"/>
                <w:szCs w:val="24"/>
                <w:lang w:val="da-DK"/>
              </w:rPr>
            </w:pPr>
            <w:r w:rsidRPr="006445E3">
              <w:rPr>
                <w:sz w:val="24"/>
                <w:szCs w:val="24"/>
                <w:lang w:val="da-DK"/>
              </w:rPr>
              <w:t>Alle</w:t>
            </w:r>
          </w:p>
        </w:tc>
        <w:tc>
          <w:tcPr>
            <w:tcW w:w="1918" w:type="dxa"/>
          </w:tcPr>
          <w:p w:rsidR="001745B9" w:rsidRPr="006445E3" w:rsidRDefault="001745B9" w:rsidP="00EB3F45">
            <w:pPr>
              <w:rPr>
                <w:sz w:val="24"/>
                <w:szCs w:val="24"/>
                <w:lang w:val="da-DK"/>
              </w:rPr>
            </w:pPr>
            <w:r w:rsidRPr="006445E3">
              <w:rPr>
                <w:sz w:val="24"/>
                <w:szCs w:val="24"/>
                <w:lang w:val="da-DK"/>
              </w:rPr>
              <w:t xml:space="preserve">Postpubertal </w:t>
            </w:r>
          </w:p>
        </w:tc>
      </w:tr>
      <w:tr w:rsidR="001745B9" w:rsidRPr="006445E3" w:rsidTr="00EB3F45">
        <w:tc>
          <w:tcPr>
            <w:tcW w:w="1630" w:type="dxa"/>
          </w:tcPr>
          <w:p w:rsidR="001745B9" w:rsidRPr="006445E3" w:rsidRDefault="001745B9" w:rsidP="00EB3F45">
            <w:pPr>
              <w:rPr>
                <w:sz w:val="24"/>
                <w:szCs w:val="24"/>
                <w:lang w:val="da-DK"/>
              </w:rPr>
            </w:pPr>
            <w:r w:rsidRPr="006445E3">
              <w:rPr>
                <w:sz w:val="24"/>
                <w:szCs w:val="24"/>
                <w:lang w:val="da-DK"/>
              </w:rPr>
              <w:t>AMH</w:t>
            </w:r>
          </w:p>
        </w:tc>
        <w:tc>
          <w:tcPr>
            <w:tcW w:w="1413" w:type="dxa"/>
          </w:tcPr>
          <w:p w:rsidR="001745B9" w:rsidRPr="006445E3" w:rsidRDefault="001745B9" w:rsidP="00EB3F45">
            <w:pPr>
              <w:rPr>
                <w:sz w:val="24"/>
                <w:szCs w:val="24"/>
                <w:lang w:val="da-DK"/>
              </w:rPr>
            </w:pPr>
            <w:r w:rsidRPr="006445E3">
              <w:rPr>
                <w:sz w:val="24"/>
                <w:szCs w:val="24"/>
                <w:lang w:val="da-DK"/>
              </w:rPr>
              <w:t xml:space="preserve"> </w:t>
            </w:r>
          </w:p>
        </w:tc>
        <w:tc>
          <w:tcPr>
            <w:tcW w:w="1542" w:type="dxa"/>
          </w:tcPr>
          <w:p w:rsidR="001745B9" w:rsidRPr="006445E3" w:rsidRDefault="001745B9" w:rsidP="00EB3F45">
            <w:pPr>
              <w:rPr>
                <w:sz w:val="24"/>
                <w:szCs w:val="24"/>
                <w:lang w:val="da-DK"/>
              </w:rPr>
            </w:pPr>
          </w:p>
        </w:tc>
        <w:tc>
          <w:tcPr>
            <w:tcW w:w="1877" w:type="dxa"/>
          </w:tcPr>
          <w:p w:rsidR="001745B9" w:rsidRPr="006445E3" w:rsidRDefault="001745B9" w:rsidP="00EB3F45">
            <w:pPr>
              <w:rPr>
                <w:sz w:val="24"/>
                <w:szCs w:val="24"/>
                <w:lang w:val="da-DK"/>
              </w:rPr>
            </w:pPr>
            <w:r w:rsidRPr="006445E3">
              <w:rPr>
                <w:sz w:val="24"/>
                <w:szCs w:val="24"/>
                <w:lang w:val="da-DK"/>
              </w:rPr>
              <w:t>&gt;5</w:t>
            </w:r>
          </w:p>
        </w:tc>
        <w:tc>
          <w:tcPr>
            <w:tcW w:w="1934" w:type="dxa"/>
          </w:tcPr>
          <w:p w:rsidR="001745B9" w:rsidRPr="006445E3" w:rsidRDefault="001745B9" w:rsidP="00EB3F45">
            <w:pPr>
              <w:rPr>
                <w:sz w:val="24"/>
                <w:szCs w:val="24"/>
                <w:lang w:val="da-DK"/>
              </w:rPr>
            </w:pPr>
            <w:r w:rsidRPr="006445E3">
              <w:rPr>
                <w:sz w:val="24"/>
                <w:szCs w:val="24"/>
                <w:lang w:val="da-DK"/>
              </w:rPr>
              <w:t>Alle</w:t>
            </w:r>
          </w:p>
        </w:tc>
        <w:tc>
          <w:tcPr>
            <w:tcW w:w="1918" w:type="dxa"/>
          </w:tcPr>
          <w:p w:rsidR="001745B9" w:rsidRPr="006445E3" w:rsidRDefault="001745B9" w:rsidP="00EB3F45">
            <w:pPr>
              <w:rPr>
                <w:sz w:val="24"/>
                <w:szCs w:val="24"/>
                <w:lang w:val="da-DK"/>
              </w:rPr>
            </w:pPr>
            <w:r w:rsidRPr="006445E3">
              <w:rPr>
                <w:sz w:val="24"/>
                <w:szCs w:val="24"/>
                <w:lang w:val="da-DK"/>
              </w:rPr>
              <w:t xml:space="preserve">Alle </w:t>
            </w:r>
          </w:p>
        </w:tc>
      </w:tr>
      <w:tr w:rsidR="001745B9" w:rsidRPr="006445E3" w:rsidTr="00EB3F45">
        <w:tc>
          <w:tcPr>
            <w:tcW w:w="1630" w:type="dxa"/>
          </w:tcPr>
          <w:p w:rsidR="001745B9" w:rsidRPr="006445E3" w:rsidRDefault="001745B9" w:rsidP="00EB3F45">
            <w:pPr>
              <w:rPr>
                <w:sz w:val="24"/>
                <w:szCs w:val="24"/>
                <w:lang w:val="da-DK"/>
              </w:rPr>
            </w:pPr>
            <w:r w:rsidRPr="006445E3">
              <w:rPr>
                <w:sz w:val="24"/>
                <w:szCs w:val="24"/>
                <w:lang w:val="da-DK"/>
              </w:rPr>
              <w:t>Tid</w:t>
            </w:r>
          </w:p>
        </w:tc>
        <w:tc>
          <w:tcPr>
            <w:tcW w:w="1413" w:type="dxa"/>
          </w:tcPr>
          <w:p w:rsidR="001745B9" w:rsidRPr="006445E3" w:rsidRDefault="001745B9" w:rsidP="00EB3F45">
            <w:pPr>
              <w:rPr>
                <w:sz w:val="24"/>
                <w:szCs w:val="24"/>
                <w:lang w:val="da-DK"/>
              </w:rPr>
            </w:pPr>
            <w:r w:rsidRPr="006445E3">
              <w:rPr>
                <w:sz w:val="24"/>
                <w:szCs w:val="24"/>
                <w:lang w:val="da-DK"/>
              </w:rPr>
              <w:t>Min 2 uger</w:t>
            </w:r>
          </w:p>
        </w:tc>
        <w:tc>
          <w:tcPr>
            <w:tcW w:w="1542" w:type="dxa"/>
          </w:tcPr>
          <w:p w:rsidR="001745B9" w:rsidRPr="006445E3" w:rsidRDefault="001745B9" w:rsidP="00EB3F45">
            <w:pPr>
              <w:rPr>
                <w:sz w:val="24"/>
                <w:szCs w:val="24"/>
                <w:lang w:val="da-DK"/>
              </w:rPr>
            </w:pPr>
            <w:r w:rsidRPr="006445E3">
              <w:rPr>
                <w:sz w:val="24"/>
                <w:szCs w:val="24"/>
                <w:lang w:val="da-DK"/>
              </w:rPr>
              <w:t>Min 2uger</w:t>
            </w:r>
          </w:p>
        </w:tc>
        <w:tc>
          <w:tcPr>
            <w:tcW w:w="1877" w:type="dxa"/>
          </w:tcPr>
          <w:p w:rsidR="001745B9" w:rsidRPr="006445E3" w:rsidRDefault="001745B9" w:rsidP="00EB3F45">
            <w:pPr>
              <w:rPr>
                <w:sz w:val="24"/>
                <w:szCs w:val="24"/>
                <w:lang w:val="da-DK"/>
              </w:rPr>
            </w:pPr>
            <w:r w:rsidRPr="006445E3">
              <w:rPr>
                <w:sz w:val="24"/>
                <w:szCs w:val="24"/>
                <w:lang w:val="da-DK"/>
              </w:rPr>
              <w:t>Alle</w:t>
            </w:r>
          </w:p>
        </w:tc>
        <w:tc>
          <w:tcPr>
            <w:tcW w:w="1934" w:type="dxa"/>
          </w:tcPr>
          <w:p w:rsidR="001745B9" w:rsidRPr="006445E3" w:rsidRDefault="001745B9" w:rsidP="00EB3F45">
            <w:pPr>
              <w:rPr>
                <w:sz w:val="24"/>
                <w:szCs w:val="24"/>
                <w:lang w:val="da-DK"/>
              </w:rPr>
            </w:pPr>
            <w:r w:rsidRPr="006445E3">
              <w:rPr>
                <w:sz w:val="24"/>
                <w:szCs w:val="24"/>
                <w:lang w:val="da-DK"/>
              </w:rPr>
              <w:t>Alle</w:t>
            </w:r>
          </w:p>
        </w:tc>
        <w:tc>
          <w:tcPr>
            <w:tcW w:w="1918" w:type="dxa"/>
          </w:tcPr>
          <w:p w:rsidR="001745B9" w:rsidRPr="006445E3" w:rsidRDefault="001745B9" w:rsidP="00EB3F45">
            <w:pPr>
              <w:rPr>
                <w:sz w:val="24"/>
                <w:szCs w:val="24"/>
                <w:lang w:val="da-DK"/>
              </w:rPr>
            </w:pPr>
            <w:r w:rsidRPr="006445E3">
              <w:rPr>
                <w:sz w:val="24"/>
                <w:szCs w:val="24"/>
                <w:lang w:val="da-DK"/>
              </w:rPr>
              <w:t>Alle &lt;1uge</w:t>
            </w:r>
          </w:p>
        </w:tc>
      </w:tr>
      <w:tr w:rsidR="001745B9" w:rsidRPr="006445E3" w:rsidTr="00EB3F45">
        <w:tc>
          <w:tcPr>
            <w:tcW w:w="1630" w:type="dxa"/>
          </w:tcPr>
          <w:p w:rsidR="001745B9" w:rsidRPr="006445E3" w:rsidRDefault="001745B9" w:rsidP="00EB3F45">
            <w:pPr>
              <w:rPr>
                <w:sz w:val="24"/>
                <w:szCs w:val="24"/>
                <w:lang w:val="da-DK"/>
              </w:rPr>
            </w:pPr>
            <w:r w:rsidRPr="006445E3">
              <w:rPr>
                <w:sz w:val="24"/>
                <w:szCs w:val="24"/>
                <w:lang w:val="da-DK"/>
              </w:rPr>
              <w:t>Sexuel debut</w:t>
            </w:r>
          </w:p>
        </w:tc>
        <w:tc>
          <w:tcPr>
            <w:tcW w:w="1413" w:type="dxa"/>
          </w:tcPr>
          <w:p w:rsidR="001745B9" w:rsidRPr="006445E3" w:rsidRDefault="001745B9" w:rsidP="00EB3F45">
            <w:pPr>
              <w:rPr>
                <w:sz w:val="24"/>
                <w:szCs w:val="24"/>
                <w:lang w:val="da-DK"/>
              </w:rPr>
            </w:pPr>
            <w:r w:rsidRPr="006445E3">
              <w:rPr>
                <w:sz w:val="24"/>
                <w:szCs w:val="24"/>
                <w:lang w:val="da-DK"/>
              </w:rPr>
              <w:t>Ja</w:t>
            </w:r>
          </w:p>
        </w:tc>
        <w:tc>
          <w:tcPr>
            <w:tcW w:w="1542" w:type="dxa"/>
          </w:tcPr>
          <w:p w:rsidR="001745B9" w:rsidRPr="006445E3" w:rsidRDefault="001745B9" w:rsidP="00EB3F45">
            <w:pPr>
              <w:rPr>
                <w:sz w:val="24"/>
                <w:szCs w:val="24"/>
                <w:lang w:val="da-DK"/>
              </w:rPr>
            </w:pPr>
            <w:r w:rsidRPr="006445E3">
              <w:rPr>
                <w:sz w:val="24"/>
                <w:szCs w:val="24"/>
                <w:lang w:val="da-DK"/>
              </w:rPr>
              <w:t>Ja</w:t>
            </w:r>
          </w:p>
        </w:tc>
        <w:tc>
          <w:tcPr>
            <w:tcW w:w="1877" w:type="dxa"/>
          </w:tcPr>
          <w:p w:rsidR="001745B9" w:rsidRPr="006445E3" w:rsidRDefault="001745B9" w:rsidP="00EB3F45">
            <w:pPr>
              <w:rPr>
                <w:sz w:val="24"/>
                <w:szCs w:val="24"/>
                <w:lang w:val="da-DK"/>
              </w:rPr>
            </w:pPr>
            <w:r w:rsidRPr="006445E3">
              <w:rPr>
                <w:sz w:val="24"/>
                <w:szCs w:val="24"/>
                <w:lang w:val="da-DK"/>
              </w:rPr>
              <w:t>Uden betydning</w:t>
            </w:r>
          </w:p>
        </w:tc>
        <w:tc>
          <w:tcPr>
            <w:tcW w:w="1934" w:type="dxa"/>
          </w:tcPr>
          <w:p w:rsidR="001745B9" w:rsidRPr="006445E3" w:rsidRDefault="001745B9" w:rsidP="00EB3F45">
            <w:pPr>
              <w:rPr>
                <w:sz w:val="24"/>
                <w:szCs w:val="24"/>
                <w:lang w:val="da-DK"/>
              </w:rPr>
            </w:pPr>
            <w:r w:rsidRPr="006445E3">
              <w:rPr>
                <w:sz w:val="24"/>
                <w:szCs w:val="24"/>
                <w:lang w:val="da-DK"/>
              </w:rPr>
              <w:t>Uden betydning</w:t>
            </w:r>
          </w:p>
        </w:tc>
        <w:tc>
          <w:tcPr>
            <w:tcW w:w="1918" w:type="dxa"/>
          </w:tcPr>
          <w:p w:rsidR="001745B9" w:rsidRPr="006445E3" w:rsidRDefault="001745B9" w:rsidP="00EB3F45">
            <w:pPr>
              <w:rPr>
                <w:sz w:val="24"/>
                <w:szCs w:val="24"/>
                <w:lang w:val="da-DK"/>
              </w:rPr>
            </w:pPr>
            <w:r w:rsidRPr="006445E3">
              <w:rPr>
                <w:sz w:val="24"/>
                <w:szCs w:val="24"/>
                <w:lang w:val="da-DK"/>
              </w:rPr>
              <w:t>Uden betydning</w:t>
            </w:r>
          </w:p>
        </w:tc>
      </w:tr>
      <w:tr w:rsidR="001745B9" w:rsidRPr="006445E3" w:rsidTr="00EB3F45">
        <w:tc>
          <w:tcPr>
            <w:tcW w:w="1630" w:type="dxa"/>
          </w:tcPr>
          <w:p w:rsidR="001745B9" w:rsidRPr="006445E3" w:rsidRDefault="001745B9" w:rsidP="00EB3F45">
            <w:pPr>
              <w:rPr>
                <w:sz w:val="24"/>
                <w:szCs w:val="24"/>
                <w:lang w:val="da-DK"/>
              </w:rPr>
            </w:pPr>
            <w:r w:rsidRPr="006445E3">
              <w:rPr>
                <w:sz w:val="24"/>
                <w:szCs w:val="24"/>
                <w:lang w:val="da-DK"/>
              </w:rPr>
              <w:t>Partner</w:t>
            </w:r>
          </w:p>
        </w:tc>
        <w:tc>
          <w:tcPr>
            <w:tcW w:w="1413" w:type="dxa"/>
          </w:tcPr>
          <w:p w:rsidR="001745B9" w:rsidRPr="006445E3" w:rsidRDefault="001745B9" w:rsidP="00EB3F45">
            <w:pPr>
              <w:rPr>
                <w:sz w:val="24"/>
                <w:szCs w:val="24"/>
                <w:lang w:val="da-DK"/>
              </w:rPr>
            </w:pPr>
            <w:r w:rsidRPr="006445E3">
              <w:rPr>
                <w:sz w:val="24"/>
                <w:szCs w:val="24"/>
                <w:lang w:val="da-DK"/>
              </w:rPr>
              <w:t>Uden betydning</w:t>
            </w:r>
          </w:p>
        </w:tc>
        <w:tc>
          <w:tcPr>
            <w:tcW w:w="1542" w:type="dxa"/>
          </w:tcPr>
          <w:p w:rsidR="001745B9" w:rsidRPr="006445E3" w:rsidRDefault="001745B9" w:rsidP="00EB3F45">
            <w:pPr>
              <w:rPr>
                <w:sz w:val="24"/>
                <w:szCs w:val="24"/>
                <w:lang w:val="da-DK"/>
              </w:rPr>
            </w:pPr>
            <w:r w:rsidRPr="006445E3">
              <w:rPr>
                <w:sz w:val="24"/>
                <w:szCs w:val="24"/>
                <w:lang w:val="da-DK"/>
              </w:rPr>
              <w:t>Ja</w:t>
            </w:r>
          </w:p>
        </w:tc>
        <w:tc>
          <w:tcPr>
            <w:tcW w:w="1877" w:type="dxa"/>
          </w:tcPr>
          <w:p w:rsidR="001745B9" w:rsidRPr="006445E3" w:rsidRDefault="001745B9" w:rsidP="00EB3F45">
            <w:pPr>
              <w:rPr>
                <w:sz w:val="24"/>
                <w:szCs w:val="24"/>
                <w:lang w:val="da-DK"/>
              </w:rPr>
            </w:pPr>
            <w:r w:rsidRPr="006445E3">
              <w:rPr>
                <w:sz w:val="24"/>
                <w:szCs w:val="24"/>
                <w:lang w:val="da-DK"/>
              </w:rPr>
              <w:t>Uden betydning</w:t>
            </w:r>
          </w:p>
        </w:tc>
        <w:tc>
          <w:tcPr>
            <w:tcW w:w="1934" w:type="dxa"/>
          </w:tcPr>
          <w:p w:rsidR="001745B9" w:rsidRPr="006445E3" w:rsidRDefault="001745B9" w:rsidP="00EB3F45">
            <w:pPr>
              <w:rPr>
                <w:sz w:val="24"/>
                <w:szCs w:val="24"/>
                <w:lang w:val="da-DK"/>
              </w:rPr>
            </w:pPr>
            <w:r w:rsidRPr="006445E3">
              <w:rPr>
                <w:sz w:val="24"/>
                <w:szCs w:val="24"/>
                <w:lang w:val="da-DK"/>
              </w:rPr>
              <w:t>Uden betydning</w:t>
            </w:r>
          </w:p>
        </w:tc>
        <w:tc>
          <w:tcPr>
            <w:tcW w:w="1918" w:type="dxa"/>
          </w:tcPr>
          <w:p w:rsidR="001745B9" w:rsidRPr="006445E3" w:rsidRDefault="001745B9" w:rsidP="00EB3F45">
            <w:pPr>
              <w:rPr>
                <w:sz w:val="24"/>
                <w:szCs w:val="24"/>
                <w:lang w:val="da-DK"/>
              </w:rPr>
            </w:pPr>
            <w:r w:rsidRPr="006445E3">
              <w:rPr>
                <w:sz w:val="24"/>
                <w:szCs w:val="24"/>
                <w:lang w:val="da-DK"/>
              </w:rPr>
              <w:t>Uden betydning</w:t>
            </w:r>
          </w:p>
        </w:tc>
      </w:tr>
      <w:tr w:rsidR="001745B9" w:rsidRPr="006445E3" w:rsidTr="00EB3F45">
        <w:tc>
          <w:tcPr>
            <w:tcW w:w="1630" w:type="dxa"/>
          </w:tcPr>
          <w:p w:rsidR="001745B9" w:rsidRPr="006445E3" w:rsidRDefault="001745B9" w:rsidP="00EB3F45">
            <w:pPr>
              <w:rPr>
                <w:sz w:val="24"/>
                <w:szCs w:val="24"/>
                <w:lang w:val="da-DK"/>
              </w:rPr>
            </w:pPr>
            <w:r w:rsidRPr="006445E3">
              <w:rPr>
                <w:sz w:val="24"/>
                <w:szCs w:val="24"/>
                <w:lang w:val="da-DK"/>
              </w:rPr>
              <w:t>Dissimineret sygdom</w:t>
            </w:r>
          </w:p>
        </w:tc>
        <w:tc>
          <w:tcPr>
            <w:tcW w:w="1413" w:type="dxa"/>
          </w:tcPr>
          <w:p w:rsidR="001745B9" w:rsidRPr="006445E3" w:rsidRDefault="001745B9" w:rsidP="00EB3F45">
            <w:pPr>
              <w:rPr>
                <w:sz w:val="24"/>
                <w:szCs w:val="24"/>
                <w:lang w:val="da-DK"/>
              </w:rPr>
            </w:pPr>
            <w:r w:rsidRPr="006445E3">
              <w:rPr>
                <w:sz w:val="24"/>
                <w:szCs w:val="24"/>
                <w:lang w:val="da-DK"/>
              </w:rPr>
              <w:t>+</w:t>
            </w:r>
          </w:p>
        </w:tc>
        <w:tc>
          <w:tcPr>
            <w:tcW w:w="1542" w:type="dxa"/>
          </w:tcPr>
          <w:p w:rsidR="001745B9" w:rsidRPr="006445E3" w:rsidRDefault="001745B9" w:rsidP="00EB3F45">
            <w:pPr>
              <w:rPr>
                <w:sz w:val="24"/>
                <w:szCs w:val="24"/>
                <w:lang w:val="da-DK"/>
              </w:rPr>
            </w:pPr>
            <w:r w:rsidRPr="006445E3">
              <w:rPr>
                <w:sz w:val="24"/>
                <w:szCs w:val="24"/>
                <w:lang w:val="da-DK"/>
              </w:rPr>
              <w:t>+</w:t>
            </w:r>
          </w:p>
        </w:tc>
        <w:tc>
          <w:tcPr>
            <w:tcW w:w="1877" w:type="dxa"/>
          </w:tcPr>
          <w:p w:rsidR="001745B9" w:rsidRPr="006445E3" w:rsidRDefault="001745B9" w:rsidP="00EB3F45">
            <w:pPr>
              <w:rPr>
                <w:sz w:val="24"/>
                <w:szCs w:val="24"/>
                <w:lang w:val="da-DK"/>
              </w:rPr>
            </w:pPr>
            <w:r w:rsidRPr="006445E3">
              <w:rPr>
                <w:sz w:val="24"/>
                <w:szCs w:val="24"/>
                <w:lang w:val="da-DK"/>
              </w:rPr>
              <w:t>-</w:t>
            </w:r>
          </w:p>
        </w:tc>
        <w:tc>
          <w:tcPr>
            <w:tcW w:w="1934" w:type="dxa"/>
          </w:tcPr>
          <w:p w:rsidR="001745B9" w:rsidRPr="006445E3" w:rsidRDefault="001745B9" w:rsidP="00EB3F45">
            <w:pPr>
              <w:rPr>
                <w:sz w:val="24"/>
                <w:szCs w:val="24"/>
                <w:lang w:val="da-DK"/>
              </w:rPr>
            </w:pPr>
            <w:r w:rsidRPr="006445E3">
              <w:rPr>
                <w:sz w:val="24"/>
                <w:szCs w:val="24"/>
                <w:lang w:val="da-DK"/>
              </w:rPr>
              <w:t>+</w:t>
            </w:r>
          </w:p>
        </w:tc>
        <w:tc>
          <w:tcPr>
            <w:tcW w:w="1918" w:type="dxa"/>
          </w:tcPr>
          <w:p w:rsidR="001745B9" w:rsidRPr="006445E3" w:rsidRDefault="001745B9" w:rsidP="00EB3F45">
            <w:pPr>
              <w:rPr>
                <w:sz w:val="24"/>
                <w:szCs w:val="24"/>
                <w:lang w:val="da-DK"/>
              </w:rPr>
            </w:pPr>
            <w:r w:rsidRPr="006445E3">
              <w:rPr>
                <w:sz w:val="24"/>
                <w:szCs w:val="24"/>
                <w:lang w:val="da-DK"/>
              </w:rPr>
              <w:t>+</w:t>
            </w:r>
          </w:p>
        </w:tc>
      </w:tr>
    </w:tbl>
    <w:p w:rsidR="001745B9" w:rsidRPr="006445E3" w:rsidRDefault="001745B9" w:rsidP="001745B9">
      <w:pPr>
        <w:rPr>
          <w:sz w:val="24"/>
          <w:szCs w:val="24"/>
          <w:lang w:val="da-DK"/>
        </w:rPr>
      </w:pPr>
      <w:r w:rsidRPr="006445E3">
        <w:rPr>
          <w:sz w:val="24"/>
          <w:szCs w:val="24"/>
          <w:lang w:val="da-DK"/>
        </w:rPr>
        <w:t>*</w:t>
      </w:r>
      <w:r w:rsidRPr="006445E3">
        <w:rPr>
          <w:sz w:val="24"/>
          <w:szCs w:val="24"/>
          <w:vertAlign w:val="superscript"/>
          <w:lang w:val="da-DK"/>
        </w:rPr>
        <w:t>1</w:t>
      </w:r>
      <w:r w:rsidRPr="006445E3">
        <w:rPr>
          <w:sz w:val="24"/>
          <w:szCs w:val="24"/>
          <w:lang w:val="da-DK"/>
        </w:rPr>
        <w:t xml:space="preserve">Bestråling </w:t>
      </w:r>
      <w:r w:rsidRPr="006445E3">
        <w:rPr>
          <w:sz w:val="24"/>
          <w:szCs w:val="24"/>
          <w:u w:val="single"/>
          <w:lang w:val="da-DK"/>
        </w:rPr>
        <w:t>&gt;</w:t>
      </w:r>
      <w:r w:rsidRPr="006445E3">
        <w:rPr>
          <w:sz w:val="24"/>
          <w:szCs w:val="24"/>
          <w:lang w:val="da-DK"/>
        </w:rPr>
        <w:t>5GY mod det lille bækken</w:t>
      </w:r>
    </w:p>
    <w:p w:rsidR="001745B9" w:rsidRPr="006445E3" w:rsidRDefault="001745B9" w:rsidP="001745B9">
      <w:pPr>
        <w:rPr>
          <w:sz w:val="24"/>
          <w:szCs w:val="24"/>
          <w:lang w:val="da-DK"/>
        </w:rPr>
      </w:pPr>
      <w:r w:rsidRPr="006445E3">
        <w:rPr>
          <w:sz w:val="24"/>
          <w:szCs w:val="24"/>
          <w:lang w:val="da-DK"/>
        </w:rPr>
        <w:t>*</w:t>
      </w:r>
      <w:r w:rsidRPr="006445E3">
        <w:rPr>
          <w:sz w:val="24"/>
          <w:szCs w:val="24"/>
          <w:vertAlign w:val="superscript"/>
          <w:lang w:val="da-DK"/>
        </w:rPr>
        <w:t>2</w:t>
      </w:r>
      <w:r w:rsidRPr="006445E3">
        <w:rPr>
          <w:sz w:val="24"/>
          <w:szCs w:val="24"/>
          <w:lang w:val="da-DK"/>
        </w:rPr>
        <w:t>Gælder for brystkræft, ingen gode undersøgelser for andre cancertyper</w:t>
      </w:r>
    </w:p>
    <w:p w:rsidR="001745B9" w:rsidRPr="006445E3" w:rsidRDefault="001745B9" w:rsidP="001745B9">
      <w:pPr>
        <w:rPr>
          <w:sz w:val="24"/>
          <w:szCs w:val="24"/>
          <w:lang w:val="da-DK"/>
        </w:rPr>
      </w:pPr>
      <w:r w:rsidRPr="006445E3">
        <w:rPr>
          <w:sz w:val="24"/>
          <w:szCs w:val="24"/>
          <w:lang w:val="da-DK"/>
        </w:rPr>
        <w:t>*</w:t>
      </w:r>
      <w:r w:rsidRPr="006445E3">
        <w:rPr>
          <w:sz w:val="24"/>
          <w:szCs w:val="24"/>
          <w:vertAlign w:val="superscript"/>
          <w:lang w:val="da-DK"/>
        </w:rPr>
        <w:t>3</w:t>
      </w:r>
      <w:r w:rsidRPr="006445E3">
        <w:rPr>
          <w:sz w:val="24"/>
          <w:szCs w:val="24"/>
          <w:lang w:val="da-DK"/>
        </w:rPr>
        <w:t>Eksperimentelt hos kvinder med leukæmi</w:t>
      </w:r>
    </w:p>
    <w:p w:rsidR="001745B9" w:rsidRPr="006445E3" w:rsidRDefault="001745B9" w:rsidP="001745B9">
      <w:pPr>
        <w:rPr>
          <w:sz w:val="24"/>
          <w:szCs w:val="24"/>
          <w:lang w:val="da-DK"/>
        </w:rPr>
      </w:pPr>
      <w:r w:rsidRPr="006445E3">
        <w:rPr>
          <w:sz w:val="24"/>
          <w:szCs w:val="24"/>
          <w:lang w:val="da-DK"/>
        </w:rPr>
        <w:t>*</w:t>
      </w:r>
      <w:r w:rsidRPr="006445E3">
        <w:rPr>
          <w:sz w:val="24"/>
          <w:szCs w:val="24"/>
          <w:vertAlign w:val="superscript"/>
          <w:lang w:val="da-DK"/>
        </w:rPr>
        <w:t>4</w:t>
      </w:r>
      <w:r w:rsidRPr="006445E3">
        <w:rPr>
          <w:sz w:val="24"/>
          <w:szCs w:val="24"/>
          <w:lang w:val="da-DK"/>
        </w:rPr>
        <w:t>Brystkræft, kun til primært opererede patienter</w:t>
      </w:r>
    </w:p>
    <w:p w:rsidR="001745B9" w:rsidRPr="006445E3" w:rsidRDefault="001745B9" w:rsidP="001745B9">
      <w:pPr>
        <w:rPr>
          <w:sz w:val="24"/>
          <w:szCs w:val="24"/>
          <w:lang w:val="da-DK"/>
        </w:rPr>
      </w:pPr>
    </w:p>
    <w:p w:rsidR="001745B9" w:rsidRPr="006445E3" w:rsidRDefault="001745B9" w:rsidP="001745B9">
      <w:pPr>
        <w:pStyle w:val="Listeafsnit"/>
        <w:tabs>
          <w:tab w:val="left" w:pos="9820"/>
        </w:tabs>
        <w:spacing w:before="29"/>
        <w:ind w:left="484" w:right="83"/>
        <w:rPr>
          <w:sz w:val="24"/>
          <w:szCs w:val="24"/>
          <w:lang w:val="da-DK"/>
        </w:rPr>
      </w:pPr>
    </w:p>
    <w:p w:rsidR="000A1B5A" w:rsidRPr="006445E3" w:rsidRDefault="000A1B5A" w:rsidP="000A1B5A">
      <w:pPr>
        <w:pStyle w:val="Listeafsnit"/>
        <w:tabs>
          <w:tab w:val="left" w:pos="9820"/>
        </w:tabs>
        <w:spacing w:before="29" w:line="480" w:lineRule="auto"/>
        <w:ind w:left="484" w:right="83"/>
        <w:rPr>
          <w:sz w:val="24"/>
          <w:szCs w:val="24"/>
          <w:lang w:val="da-DK"/>
        </w:rPr>
      </w:pPr>
    </w:p>
    <w:p w:rsidR="00EC7B9F" w:rsidRPr="000679DA" w:rsidRDefault="00D23043" w:rsidP="00CA6187">
      <w:pPr>
        <w:pStyle w:val="Listeafsnit"/>
        <w:numPr>
          <w:ilvl w:val="0"/>
          <w:numId w:val="2"/>
        </w:numPr>
        <w:tabs>
          <w:tab w:val="left" w:pos="9820"/>
        </w:tabs>
        <w:spacing w:before="29" w:line="480" w:lineRule="auto"/>
        <w:ind w:right="83"/>
        <w:rPr>
          <w:sz w:val="24"/>
          <w:szCs w:val="24"/>
          <w:highlight w:val="lightGray"/>
          <w:lang w:val="da-DK"/>
        </w:rPr>
      </w:pPr>
      <w:r w:rsidRPr="000679DA">
        <w:rPr>
          <w:b/>
          <w:sz w:val="24"/>
          <w:szCs w:val="24"/>
          <w:highlight w:val="lightGray"/>
          <w:lang w:val="da-DK"/>
        </w:rPr>
        <w:t>Hvad er den ideelle stimulationsprotokol til brystkræft patienter?</w:t>
      </w:r>
    </w:p>
    <w:p w:rsidR="00B3541D" w:rsidRPr="006445E3" w:rsidDel="00CD43CC" w:rsidRDefault="00B3541D" w:rsidP="00CA6187">
      <w:pPr>
        <w:ind w:left="124"/>
        <w:rPr>
          <w:del w:id="524" w:author="Kirsten Louise Tryde Macklon" w:date="2020-02-25T14:26:00Z"/>
          <w:sz w:val="24"/>
          <w:szCs w:val="24"/>
          <w:lang w:val="da-DK"/>
        </w:rPr>
      </w:pPr>
      <w:r w:rsidRPr="006445E3">
        <w:rPr>
          <w:sz w:val="24"/>
          <w:szCs w:val="24"/>
          <w:lang w:val="da-DK"/>
        </w:rPr>
        <w:t xml:space="preserve">Kvinder med brystkræft udgør den største gruppe af de kvinder, der tilbydes fertilitetsbevarende behandling i Danmark. 80% af unge kvinder &lt; 40 år vil have en østrogenreceptor følsom brystkræft. Dette stiller specielle krav til stimulationsprotokollen i forbindelse med IVF. Afhængig af tumors størrelse, udbredning og kvindens alder vil et typisk behandlingsforløb for præmenopausale kvinder med brystkræft være primær operation efterfulgt af kemoterapi ca. 4 uger efter operationen. Dette frigiver tid til at gennemføre en IVF-behandling mhp. kryopræservering af embryoner/blastocyster eller vitrifikation af oocytter eller duostimulation. </w:t>
      </w:r>
      <w:del w:id="525" w:author="Kirsten Louise Tryde Macklon" w:date="2020-02-25T14:26:00Z">
        <w:r w:rsidRPr="006445E3" w:rsidDel="00CD43CC">
          <w:rPr>
            <w:sz w:val="24"/>
            <w:szCs w:val="24"/>
            <w:lang w:val="da-DK"/>
          </w:rPr>
          <w:delText>Kvinder med østrogenreceptor positiv brystkræft bør tilbydes anti-østrogen behandling i forbindelse med stimulationen.</w:delText>
        </w:r>
      </w:del>
    </w:p>
    <w:p w:rsidR="00B3541D" w:rsidRPr="006445E3" w:rsidRDefault="00B3541D">
      <w:pPr>
        <w:ind w:left="124"/>
        <w:rPr>
          <w:sz w:val="24"/>
          <w:szCs w:val="24"/>
          <w:lang w:val="da-DK"/>
        </w:rPr>
        <w:pPrChange w:id="526" w:author="Kirsten Louise Tryde Macklon" w:date="2020-02-25T14:26:00Z">
          <w:pPr>
            <w:pStyle w:val="Listeafsnit"/>
            <w:ind w:left="484"/>
          </w:pPr>
        </w:pPrChange>
      </w:pPr>
    </w:p>
    <w:p w:rsidR="00B3541D" w:rsidRPr="006445E3" w:rsidRDefault="00B3541D" w:rsidP="00CA6187">
      <w:pPr>
        <w:ind w:firstLine="124"/>
        <w:rPr>
          <w:b/>
          <w:bCs/>
          <w:sz w:val="24"/>
          <w:szCs w:val="24"/>
        </w:rPr>
      </w:pPr>
      <w:r w:rsidRPr="006445E3">
        <w:rPr>
          <w:b/>
          <w:bCs/>
          <w:sz w:val="24"/>
          <w:szCs w:val="24"/>
        </w:rPr>
        <w:t>Kliniske rekommendationer</w:t>
      </w:r>
    </w:p>
    <w:p w:rsidR="00CA6187" w:rsidRPr="006445E3" w:rsidRDefault="00CA6187" w:rsidP="00CA6187">
      <w:pPr>
        <w:ind w:firstLine="124"/>
        <w:rPr>
          <w:b/>
          <w:bCs/>
          <w:sz w:val="24"/>
          <w:szCs w:val="24"/>
        </w:rPr>
      </w:pPr>
    </w:p>
    <w:tbl>
      <w:tblPr>
        <w:tblStyle w:val="Tabel-Gitter"/>
        <w:tblW w:w="0" w:type="auto"/>
        <w:tblLook w:val="04A0" w:firstRow="1" w:lastRow="0" w:firstColumn="1" w:lastColumn="0" w:noHBand="0" w:noVBand="1"/>
      </w:tblPr>
      <w:tblGrid>
        <w:gridCol w:w="846"/>
        <w:gridCol w:w="5528"/>
        <w:gridCol w:w="3254"/>
      </w:tblGrid>
      <w:tr w:rsidR="00B3541D" w:rsidRPr="006445E3" w:rsidTr="00B3541D">
        <w:tc>
          <w:tcPr>
            <w:tcW w:w="846" w:type="dxa"/>
          </w:tcPr>
          <w:p w:rsidR="00B3541D" w:rsidRPr="006445E3" w:rsidRDefault="00B3541D" w:rsidP="00BB1198">
            <w:pPr>
              <w:rPr>
                <w:b/>
                <w:bCs/>
                <w:sz w:val="24"/>
                <w:szCs w:val="24"/>
              </w:rPr>
            </w:pPr>
          </w:p>
        </w:tc>
        <w:tc>
          <w:tcPr>
            <w:tcW w:w="5528" w:type="dxa"/>
          </w:tcPr>
          <w:p w:rsidR="00B3541D" w:rsidRPr="006445E3" w:rsidRDefault="00B3541D" w:rsidP="00BB1198">
            <w:pPr>
              <w:rPr>
                <w:b/>
                <w:bCs/>
                <w:sz w:val="24"/>
                <w:szCs w:val="24"/>
              </w:rPr>
            </w:pPr>
            <w:r w:rsidRPr="006445E3">
              <w:rPr>
                <w:b/>
                <w:bCs/>
                <w:sz w:val="24"/>
                <w:szCs w:val="24"/>
              </w:rPr>
              <w:t>Anbefaling</w:t>
            </w:r>
          </w:p>
        </w:tc>
        <w:tc>
          <w:tcPr>
            <w:tcW w:w="3254" w:type="dxa"/>
          </w:tcPr>
          <w:p w:rsidR="00B3541D" w:rsidRPr="006445E3" w:rsidRDefault="00B3541D" w:rsidP="00BB1198">
            <w:pPr>
              <w:rPr>
                <w:b/>
                <w:bCs/>
                <w:sz w:val="24"/>
                <w:szCs w:val="24"/>
              </w:rPr>
            </w:pPr>
            <w:r w:rsidRPr="006445E3">
              <w:rPr>
                <w:b/>
                <w:bCs/>
                <w:sz w:val="24"/>
                <w:szCs w:val="24"/>
              </w:rPr>
              <w:t>Styrke</w:t>
            </w:r>
          </w:p>
        </w:tc>
      </w:tr>
      <w:tr w:rsidR="00B3541D" w:rsidRPr="006445E3" w:rsidTr="00B3541D">
        <w:tc>
          <w:tcPr>
            <w:tcW w:w="846" w:type="dxa"/>
          </w:tcPr>
          <w:p w:rsidR="00B3541D" w:rsidRPr="006445E3" w:rsidRDefault="00B3541D" w:rsidP="00BB1198">
            <w:pPr>
              <w:rPr>
                <w:b/>
                <w:bCs/>
                <w:sz w:val="24"/>
                <w:szCs w:val="24"/>
              </w:rPr>
            </w:pPr>
            <w:r w:rsidRPr="006445E3">
              <w:rPr>
                <w:b/>
                <w:bCs/>
                <w:sz w:val="24"/>
                <w:szCs w:val="24"/>
              </w:rPr>
              <w:t>1</w:t>
            </w:r>
          </w:p>
        </w:tc>
        <w:tc>
          <w:tcPr>
            <w:tcW w:w="5528" w:type="dxa"/>
          </w:tcPr>
          <w:p w:rsidR="00B3541D" w:rsidRPr="006445E3" w:rsidRDefault="00B3541D" w:rsidP="00BB1198">
            <w:pPr>
              <w:rPr>
                <w:sz w:val="24"/>
                <w:szCs w:val="24"/>
                <w:lang w:val="da-DK"/>
              </w:rPr>
            </w:pPr>
            <w:r w:rsidRPr="006445E3">
              <w:rPr>
                <w:sz w:val="24"/>
                <w:szCs w:val="24"/>
                <w:lang w:val="da-DK"/>
              </w:rPr>
              <w:t>Hormonstimulation i forbindelse med IVF er sikkert hos kvinder med brystkræft uanset østrogenreceptor status</w:t>
            </w:r>
          </w:p>
        </w:tc>
        <w:tc>
          <w:tcPr>
            <w:tcW w:w="3254" w:type="dxa"/>
          </w:tcPr>
          <w:p w:rsidR="00B3541D" w:rsidRPr="006445E3" w:rsidRDefault="00B3541D" w:rsidP="00BB1198">
            <w:pPr>
              <w:rPr>
                <w:b/>
                <w:bCs/>
                <w:sz w:val="24"/>
                <w:szCs w:val="24"/>
              </w:rPr>
            </w:pPr>
            <w:r w:rsidRPr="006445E3">
              <w:rPr>
                <w:b/>
                <w:bCs/>
                <w:sz w:val="24"/>
                <w:szCs w:val="24"/>
              </w:rPr>
              <w:t>↑↑</w:t>
            </w:r>
          </w:p>
          <w:p w:rsidR="00B3541D" w:rsidRPr="006445E3" w:rsidRDefault="00B3541D" w:rsidP="00BB1198">
            <w:pPr>
              <w:rPr>
                <w:b/>
                <w:bCs/>
                <w:sz w:val="24"/>
                <w:szCs w:val="24"/>
              </w:rPr>
            </w:pPr>
            <w:r w:rsidRPr="006445E3">
              <w:rPr>
                <w:b/>
                <w:bCs/>
                <w:sz w:val="24"/>
                <w:szCs w:val="24"/>
              </w:rPr>
              <w:t>Stærk anbefaling for</w:t>
            </w:r>
          </w:p>
        </w:tc>
      </w:tr>
      <w:tr w:rsidR="00B3541D" w:rsidRPr="006445E3" w:rsidTr="00B3541D">
        <w:tc>
          <w:tcPr>
            <w:tcW w:w="846" w:type="dxa"/>
          </w:tcPr>
          <w:p w:rsidR="00B3541D" w:rsidRPr="006445E3" w:rsidRDefault="00B3541D" w:rsidP="00BB1198">
            <w:pPr>
              <w:rPr>
                <w:b/>
                <w:bCs/>
                <w:sz w:val="24"/>
                <w:szCs w:val="24"/>
              </w:rPr>
            </w:pPr>
            <w:r w:rsidRPr="006445E3">
              <w:rPr>
                <w:b/>
                <w:bCs/>
                <w:sz w:val="24"/>
                <w:szCs w:val="24"/>
              </w:rPr>
              <w:t>2</w:t>
            </w:r>
          </w:p>
        </w:tc>
        <w:tc>
          <w:tcPr>
            <w:tcW w:w="5528" w:type="dxa"/>
          </w:tcPr>
          <w:p w:rsidR="00B3541D" w:rsidRPr="006445E3" w:rsidRDefault="00B3541D" w:rsidP="00BB1198">
            <w:pPr>
              <w:rPr>
                <w:sz w:val="24"/>
                <w:szCs w:val="24"/>
                <w:lang w:val="da-DK"/>
              </w:rPr>
            </w:pPr>
            <w:r w:rsidRPr="006445E3">
              <w:rPr>
                <w:sz w:val="24"/>
                <w:szCs w:val="24"/>
                <w:lang w:val="da-DK"/>
              </w:rPr>
              <w:t>IVF kan påbegyndes i follikulær- såvel som lutealfasen med samme udbytte</w:t>
            </w:r>
          </w:p>
        </w:tc>
        <w:tc>
          <w:tcPr>
            <w:tcW w:w="3254" w:type="dxa"/>
          </w:tcPr>
          <w:p w:rsidR="00B3541D" w:rsidRPr="006445E3" w:rsidRDefault="00B3541D" w:rsidP="00BB1198">
            <w:pPr>
              <w:rPr>
                <w:b/>
                <w:bCs/>
                <w:sz w:val="24"/>
                <w:szCs w:val="24"/>
              </w:rPr>
            </w:pPr>
            <w:r w:rsidRPr="006445E3">
              <w:rPr>
                <w:b/>
                <w:bCs/>
                <w:sz w:val="24"/>
                <w:szCs w:val="24"/>
              </w:rPr>
              <w:t>↑↑</w:t>
            </w:r>
          </w:p>
          <w:p w:rsidR="00B3541D" w:rsidRPr="006445E3" w:rsidRDefault="00B3541D" w:rsidP="00BB1198">
            <w:pPr>
              <w:rPr>
                <w:b/>
                <w:bCs/>
                <w:sz w:val="24"/>
                <w:szCs w:val="24"/>
              </w:rPr>
            </w:pPr>
            <w:r w:rsidRPr="006445E3">
              <w:rPr>
                <w:b/>
                <w:bCs/>
                <w:sz w:val="24"/>
                <w:szCs w:val="24"/>
              </w:rPr>
              <w:t>Stærk anbefaling for</w:t>
            </w:r>
          </w:p>
        </w:tc>
      </w:tr>
      <w:tr w:rsidR="00B3541D" w:rsidRPr="006445E3" w:rsidTr="00B3541D">
        <w:tc>
          <w:tcPr>
            <w:tcW w:w="846" w:type="dxa"/>
          </w:tcPr>
          <w:p w:rsidR="00B3541D" w:rsidRPr="006445E3" w:rsidRDefault="00B3541D" w:rsidP="00BB1198">
            <w:pPr>
              <w:rPr>
                <w:b/>
                <w:bCs/>
                <w:sz w:val="24"/>
                <w:szCs w:val="24"/>
              </w:rPr>
            </w:pPr>
            <w:r w:rsidRPr="006445E3">
              <w:rPr>
                <w:b/>
                <w:bCs/>
                <w:sz w:val="24"/>
                <w:szCs w:val="24"/>
              </w:rPr>
              <w:t>3</w:t>
            </w:r>
          </w:p>
        </w:tc>
        <w:tc>
          <w:tcPr>
            <w:tcW w:w="5528" w:type="dxa"/>
          </w:tcPr>
          <w:p w:rsidR="00B3541D" w:rsidRPr="006445E3" w:rsidRDefault="00B3541D" w:rsidP="00BB1198">
            <w:pPr>
              <w:rPr>
                <w:sz w:val="24"/>
                <w:szCs w:val="24"/>
                <w:lang w:val="da-DK"/>
              </w:rPr>
            </w:pPr>
            <w:r w:rsidRPr="006445E3">
              <w:rPr>
                <w:sz w:val="24"/>
                <w:szCs w:val="24"/>
                <w:lang w:val="da-DK"/>
              </w:rPr>
              <w:t>Triggering med en GnRHa nedsætter risiko for OHSS og har samme eller bedre udbytte hvad angår antal modne oocytter, fertiliseringsrate og embryoner</w:t>
            </w:r>
          </w:p>
        </w:tc>
        <w:tc>
          <w:tcPr>
            <w:tcW w:w="3254" w:type="dxa"/>
          </w:tcPr>
          <w:p w:rsidR="00B3541D" w:rsidRPr="006445E3" w:rsidRDefault="00B3541D" w:rsidP="00BB1198">
            <w:pPr>
              <w:rPr>
                <w:b/>
                <w:bCs/>
                <w:sz w:val="24"/>
                <w:szCs w:val="24"/>
              </w:rPr>
            </w:pPr>
            <w:r w:rsidRPr="006445E3">
              <w:rPr>
                <w:b/>
                <w:bCs/>
                <w:sz w:val="24"/>
                <w:szCs w:val="24"/>
              </w:rPr>
              <w:t>↑↑</w:t>
            </w:r>
          </w:p>
          <w:p w:rsidR="00B3541D" w:rsidRPr="006445E3" w:rsidRDefault="00B3541D" w:rsidP="00BB1198">
            <w:pPr>
              <w:rPr>
                <w:b/>
                <w:bCs/>
                <w:sz w:val="24"/>
                <w:szCs w:val="24"/>
              </w:rPr>
            </w:pPr>
            <w:r w:rsidRPr="006445E3">
              <w:rPr>
                <w:b/>
                <w:bCs/>
                <w:sz w:val="24"/>
                <w:szCs w:val="24"/>
              </w:rPr>
              <w:t>Stærk anbefaling for</w:t>
            </w:r>
          </w:p>
        </w:tc>
      </w:tr>
      <w:tr w:rsidR="00B3541D" w:rsidRPr="006445E3" w:rsidTr="00B3541D">
        <w:tc>
          <w:tcPr>
            <w:tcW w:w="846" w:type="dxa"/>
          </w:tcPr>
          <w:p w:rsidR="00B3541D" w:rsidRPr="006445E3" w:rsidRDefault="00B3541D" w:rsidP="00BB1198">
            <w:pPr>
              <w:rPr>
                <w:b/>
                <w:bCs/>
                <w:sz w:val="24"/>
                <w:szCs w:val="24"/>
              </w:rPr>
            </w:pPr>
            <w:r w:rsidRPr="006445E3">
              <w:rPr>
                <w:b/>
                <w:bCs/>
                <w:sz w:val="24"/>
                <w:szCs w:val="24"/>
              </w:rPr>
              <w:t>4</w:t>
            </w:r>
          </w:p>
        </w:tc>
        <w:tc>
          <w:tcPr>
            <w:tcW w:w="5528" w:type="dxa"/>
          </w:tcPr>
          <w:p w:rsidR="00B3541D" w:rsidRPr="006445E3" w:rsidRDefault="00B3541D" w:rsidP="00BB1198">
            <w:pPr>
              <w:rPr>
                <w:bCs/>
                <w:sz w:val="24"/>
                <w:szCs w:val="24"/>
                <w:lang w:val="da-DK"/>
              </w:rPr>
            </w:pPr>
            <w:r w:rsidRPr="006445E3">
              <w:rPr>
                <w:bCs/>
                <w:sz w:val="24"/>
                <w:szCs w:val="24"/>
                <w:lang w:val="da-DK"/>
              </w:rPr>
              <w:t>DuoStim kan tilbydes, hvis der er tid nok, for at øge antallet af oocytter</w:t>
            </w:r>
            <w:ins w:id="527" w:author="Kirsten Louise Tryde Macklon" w:date="2020-02-25T12:08:00Z">
              <w:r w:rsidR="00B11A21">
                <w:rPr>
                  <w:bCs/>
                  <w:sz w:val="24"/>
                  <w:szCs w:val="24"/>
                  <w:lang w:val="da-DK"/>
                </w:rPr>
                <w:t>/embryoner</w:t>
              </w:r>
            </w:ins>
          </w:p>
        </w:tc>
        <w:tc>
          <w:tcPr>
            <w:tcW w:w="3254" w:type="dxa"/>
          </w:tcPr>
          <w:p w:rsidR="00B3541D" w:rsidRPr="006445E3" w:rsidRDefault="00B3541D" w:rsidP="00BB1198">
            <w:pPr>
              <w:rPr>
                <w:b/>
                <w:bCs/>
                <w:sz w:val="24"/>
                <w:szCs w:val="24"/>
              </w:rPr>
            </w:pPr>
            <w:r w:rsidRPr="006445E3">
              <w:rPr>
                <w:b/>
                <w:bCs/>
                <w:sz w:val="24"/>
                <w:szCs w:val="24"/>
              </w:rPr>
              <w:t>God praksis</w:t>
            </w:r>
          </w:p>
        </w:tc>
      </w:tr>
    </w:tbl>
    <w:p w:rsidR="00B3541D" w:rsidRPr="006445E3" w:rsidRDefault="00B3541D" w:rsidP="00B3541D">
      <w:pPr>
        <w:rPr>
          <w:b/>
          <w:bCs/>
          <w:sz w:val="24"/>
          <w:szCs w:val="24"/>
        </w:rPr>
      </w:pPr>
    </w:p>
    <w:p w:rsidR="00B3541D" w:rsidRPr="006445E3" w:rsidRDefault="00B3541D" w:rsidP="00B3541D">
      <w:pPr>
        <w:rPr>
          <w:b/>
          <w:bCs/>
          <w:sz w:val="24"/>
          <w:szCs w:val="24"/>
        </w:rPr>
      </w:pPr>
      <w:r w:rsidRPr="006445E3">
        <w:rPr>
          <w:b/>
          <w:bCs/>
          <w:sz w:val="24"/>
          <w:szCs w:val="24"/>
        </w:rPr>
        <w:t>Resumé af evidens</w:t>
      </w:r>
    </w:p>
    <w:tbl>
      <w:tblPr>
        <w:tblStyle w:val="Tabel-Gitter"/>
        <w:tblW w:w="0" w:type="auto"/>
        <w:tblLook w:val="04A0" w:firstRow="1" w:lastRow="0" w:firstColumn="1" w:lastColumn="0" w:noHBand="0" w:noVBand="1"/>
      </w:tblPr>
      <w:tblGrid>
        <w:gridCol w:w="846"/>
        <w:gridCol w:w="5572"/>
        <w:gridCol w:w="3210"/>
      </w:tblGrid>
      <w:tr w:rsidR="00B3541D" w:rsidRPr="006445E3" w:rsidTr="00BB1198">
        <w:tc>
          <w:tcPr>
            <w:tcW w:w="846" w:type="dxa"/>
          </w:tcPr>
          <w:p w:rsidR="00B3541D" w:rsidRPr="006445E3" w:rsidRDefault="00B3541D" w:rsidP="00BB1198">
            <w:pPr>
              <w:rPr>
                <w:sz w:val="24"/>
                <w:szCs w:val="24"/>
              </w:rPr>
            </w:pPr>
          </w:p>
        </w:tc>
        <w:tc>
          <w:tcPr>
            <w:tcW w:w="5572" w:type="dxa"/>
          </w:tcPr>
          <w:p w:rsidR="00B3541D" w:rsidRPr="006445E3" w:rsidRDefault="00B3541D" w:rsidP="00BB1198">
            <w:pPr>
              <w:rPr>
                <w:sz w:val="24"/>
                <w:szCs w:val="24"/>
              </w:rPr>
            </w:pPr>
          </w:p>
        </w:tc>
        <w:tc>
          <w:tcPr>
            <w:tcW w:w="3210" w:type="dxa"/>
          </w:tcPr>
          <w:p w:rsidR="00B3541D" w:rsidRPr="006445E3" w:rsidRDefault="00B3541D" w:rsidP="00BB1198">
            <w:pPr>
              <w:rPr>
                <w:b/>
                <w:sz w:val="24"/>
                <w:szCs w:val="24"/>
              </w:rPr>
            </w:pPr>
            <w:r w:rsidRPr="006445E3">
              <w:rPr>
                <w:b/>
                <w:sz w:val="24"/>
                <w:szCs w:val="24"/>
              </w:rPr>
              <w:t>Evidensgrad</w:t>
            </w:r>
          </w:p>
        </w:tc>
      </w:tr>
      <w:tr w:rsidR="00B3541D" w:rsidRPr="006445E3" w:rsidTr="00BB1198">
        <w:tc>
          <w:tcPr>
            <w:tcW w:w="846" w:type="dxa"/>
          </w:tcPr>
          <w:p w:rsidR="00B3541D" w:rsidRPr="006445E3" w:rsidRDefault="00B3541D" w:rsidP="00BB1198">
            <w:pPr>
              <w:rPr>
                <w:sz w:val="24"/>
                <w:szCs w:val="24"/>
              </w:rPr>
            </w:pPr>
            <w:r w:rsidRPr="006445E3">
              <w:rPr>
                <w:sz w:val="24"/>
                <w:szCs w:val="24"/>
              </w:rPr>
              <w:t>1</w:t>
            </w:r>
          </w:p>
        </w:tc>
        <w:tc>
          <w:tcPr>
            <w:tcW w:w="5572" w:type="dxa"/>
          </w:tcPr>
          <w:p w:rsidR="00B3541D" w:rsidRPr="006445E3" w:rsidRDefault="00B3541D" w:rsidP="00BB1198">
            <w:pPr>
              <w:rPr>
                <w:sz w:val="24"/>
                <w:szCs w:val="24"/>
                <w:lang w:val="da-DK"/>
              </w:rPr>
            </w:pPr>
            <w:r w:rsidRPr="006445E3">
              <w:rPr>
                <w:sz w:val="24"/>
                <w:szCs w:val="24"/>
                <w:lang w:val="da-DK"/>
              </w:rPr>
              <w:t>Hos kvinder med Ø2-receptor positiv brystkræft er der samme recidivrate og overlevelse som i en kontrolgruppe, hvis der samtidigt med rFSH/hMG gives Tamoxifen eller Letrozol</w:t>
            </w:r>
          </w:p>
        </w:tc>
        <w:tc>
          <w:tcPr>
            <w:tcW w:w="3210" w:type="dxa"/>
          </w:tcPr>
          <w:p w:rsidR="00B3541D" w:rsidRPr="006445E3" w:rsidDel="00CD43CC" w:rsidRDefault="00B3541D" w:rsidP="00BB1198">
            <w:pPr>
              <w:rPr>
                <w:del w:id="528" w:author="Kirsten Louise Tryde Macklon" w:date="2020-02-25T14:34:00Z"/>
                <w:sz w:val="24"/>
                <w:szCs w:val="24"/>
              </w:rPr>
            </w:pPr>
            <w:r w:rsidRPr="006445E3">
              <w:rPr>
                <w:sz w:val="24"/>
                <w:szCs w:val="24"/>
              </w:rPr>
              <w:t>++</w:t>
            </w:r>
            <w:del w:id="529" w:author="Kirsten Louise Tryde Macklon" w:date="2020-02-25T14:34:00Z">
              <w:r w:rsidRPr="006445E3" w:rsidDel="00CD43CC">
                <w:rPr>
                  <w:sz w:val="24"/>
                  <w:szCs w:val="24"/>
                </w:rPr>
                <w:delText>+</w:delText>
              </w:r>
            </w:del>
          </w:p>
          <w:p w:rsidR="00B3541D" w:rsidRPr="006445E3" w:rsidRDefault="00B3541D" w:rsidP="00BB1198">
            <w:pPr>
              <w:rPr>
                <w:sz w:val="24"/>
                <w:szCs w:val="24"/>
              </w:rPr>
            </w:pPr>
            <w:del w:id="530" w:author="Kirsten Louise Tryde Macklon" w:date="2020-02-25T14:34:00Z">
              <w:r w:rsidRPr="006445E3" w:rsidDel="00CD43CC">
                <w:rPr>
                  <w:sz w:val="24"/>
                  <w:szCs w:val="24"/>
                </w:rPr>
                <w:delText>Moderat</w:delText>
              </w:r>
            </w:del>
            <w:ins w:id="531" w:author="Kirsten Louise Tryde Macklon" w:date="2020-02-25T14:34:00Z">
              <w:r w:rsidR="00CD43CC">
                <w:rPr>
                  <w:sz w:val="24"/>
                  <w:szCs w:val="24"/>
                </w:rPr>
                <w:t xml:space="preserve"> Lav</w:t>
              </w:r>
            </w:ins>
            <w:r w:rsidRPr="006445E3">
              <w:rPr>
                <w:sz w:val="24"/>
                <w:szCs w:val="24"/>
              </w:rPr>
              <w:t xml:space="preserve"> kvalitet</w:t>
            </w:r>
          </w:p>
        </w:tc>
      </w:tr>
      <w:tr w:rsidR="00B3541D" w:rsidRPr="006445E3" w:rsidTr="00BB1198">
        <w:tc>
          <w:tcPr>
            <w:tcW w:w="846" w:type="dxa"/>
          </w:tcPr>
          <w:p w:rsidR="00B3541D" w:rsidRPr="006445E3" w:rsidRDefault="00B3541D" w:rsidP="00BB1198">
            <w:pPr>
              <w:rPr>
                <w:sz w:val="24"/>
                <w:szCs w:val="24"/>
              </w:rPr>
            </w:pPr>
            <w:r w:rsidRPr="006445E3">
              <w:rPr>
                <w:sz w:val="24"/>
                <w:szCs w:val="24"/>
              </w:rPr>
              <w:t>2</w:t>
            </w:r>
          </w:p>
        </w:tc>
        <w:tc>
          <w:tcPr>
            <w:tcW w:w="5572" w:type="dxa"/>
          </w:tcPr>
          <w:p w:rsidR="00B3541D" w:rsidRPr="006445E3" w:rsidRDefault="00B3541D" w:rsidP="00BB1198">
            <w:pPr>
              <w:rPr>
                <w:sz w:val="24"/>
                <w:szCs w:val="24"/>
                <w:lang w:val="da-DK"/>
              </w:rPr>
            </w:pPr>
            <w:r w:rsidRPr="006445E3">
              <w:rPr>
                <w:sz w:val="24"/>
                <w:szCs w:val="24"/>
                <w:lang w:val="da-DK"/>
              </w:rPr>
              <w:t>IVF startet i lutealfase giver samme udbytte hvad angår antal modne oocytter, fertiliseringsrate og antal embryoner som IVF startet i tidlig follikulærfase</w:t>
            </w:r>
          </w:p>
        </w:tc>
        <w:tc>
          <w:tcPr>
            <w:tcW w:w="3210" w:type="dxa"/>
          </w:tcPr>
          <w:p w:rsidR="00B3541D" w:rsidRPr="006445E3" w:rsidRDefault="00B3541D" w:rsidP="00BB1198">
            <w:pPr>
              <w:rPr>
                <w:sz w:val="24"/>
                <w:szCs w:val="24"/>
              </w:rPr>
            </w:pPr>
            <w:r w:rsidRPr="006445E3">
              <w:rPr>
                <w:sz w:val="24"/>
                <w:szCs w:val="24"/>
              </w:rPr>
              <w:t>+++</w:t>
            </w:r>
          </w:p>
          <w:p w:rsidR="00B3541D" w:rsidRPr="006445E3" w:rsidRDefault="00B3541D" w:rsidP="00BB1198">
            <w:pPr>
              <w:rPr>
                <w:sz w:val="24"/>
                <w:szCs w:val="24"/>
              </w:rPr>
            </w:pPr>
            <w:r w:rsidRPr="006445E3">
              <w:rPr>
                <w:sz w:val="24"/>
                <w:szCs w:val="24"/>
              </w:rPr>
              <w:t>Moderat kvalitet</w:t>
            </w:r>
          </w:p>
        </w:tc>
      </w:tr>
      <w:tr w:rsidR="00B3541D" w:rsidRPr="006445E3" w:rsidTr="00BB1198">
        <w:tc>
          <w:tcPr>
            <w:tcW w:w="846" w:type="dxa"/>
          </w:tcPr>
          <w:p w:rsidR="00B3541D" w:rsidRPr="006445E3" w:rsidRDefault="00B3541D" w:rsidP="00BB1198">
            <w:pPr>
              <w:rPr>
                <w:sz w:val="24"/>
                <w:szCs w:val="24"/>
              </w:rPr>
            </w:pPr>
            <w:r w:rsidRPr="006445E3">
              <w:rPr>
                <w:sz w:val="24"/>
                <w:szCs w:val="24"/>
              </w:rPr>
              <w:t>3</w:t>
            </w:r>
          </w:p>
        </w:tc>
        <w:tc>
          <w:tcPr>
            <w:tcW w:w="5572" w:type="dxa"/>
          </w:tcPr>
          <w:p w:rsidR="00B3541D" w:rsidRPr="006445E3" w:rsidRDefault="00B3541D" w:rsidP="00BB1198">
            <w:pPr>
              <w:rPr>
                <w:sz w:val="24"/>
                <w:szCs w:val="24"/>
                <w:lang w:val="da-DK"/>
              </w:rPr>
            </w:pPr>
            <w:r w:rsidRPr="006445E3">
              <w:rPr>
                <w:sz w:val="24"/>
                <w:szCs w:val="24"/>
                <w:lang w:val="da-DK"/>
              </w:rPr>
              <w:t>Kvinder med brystkræft bør trigges med GnRH-analog</w:t>
            </w:r>
          </w:p>
        </w:tc>
        <w:tc>
          <w:tcPr>
            <w:tcW w:w="3210" w:type="dxa"/>
          </w:tcPr>
          <w:p w:rsidR="00B3541D" w:rsidRPr="006445E3" w:rsidRDefault="00B3541D" w:rsidP="00BB1198">
            <w:pPr>
              <w:rPr>
                <w:sz w:val="24"/>
                <w:szCs w:val="24"/>
              </w:rPr>
            </w:pPr>
            <w:r w:rsidRPr="006445E3">
              <w:rPr>
                <w:sz w:val="24"/>
                <w:szCs w:val="24"/>
              </w:rPr>
              <w:t>++</w:t>
            </w:r>
          </w:p>
          <w:p w:rsidR="00B3541D" w:rsidRPr="006445E3" w:rsidRDefault="00B3541D" w:rsidP="00BB1198">
            <w:pPr>
              <w:rPr>
                <w:sz w:val="24"/>
                <w:szCs w:val="24"/>
              </w:rPr>
            </w:pPr>
            <w:r w:rsidRPr="006445E3">
              <w:rPr>
                <w:sz w:val="24"/>
                <w:szCs w:val="24"/>
              </w:rPr>
              <w:t>Lav kvalitet</w:t>
            </w:r>
          </w:p>
        </w:tc>
      </w:tr>
    </w:tbl>
    <w:p w:rsidR="00B3541D" w:rsidRPr="006445E3" w:rsidRDefault="00B3541D" w:rsidP="00B3541D">
      <w:pPr>
        <w:pStyle w:val="Listeafsnit"/>
        <w:ind w:left="484"/>
        <w:rPr>
          <w:sz w:val="24"/>
          <w:szCs w:val="24"/>
          <w:lang w:val="da-DK"/>
        </w:rPr>
      </w:pPr>
    </w:p>
    <w:p w:rsidR="00B3541D" w:rsidRPr="006445E3" w:rsidRDefault="00B3541D" w:rsidP="00B3541D">
      <w:pPr>
        <w:rPr>
          <w:b/>
          <w:bCs/>
          <w:sz w:val="24"/>
          <w:szCs w:val="24"/>
        </w:rPr>
      </w:pPr>
      <w:r w:rsidRPr="006445E3">
        <w:rPr>
          <w:b/>
          <w:bCs/>
          <w:sz w:val="24"/>
          <w:szCs w:val="24"/>
        </w:rPr>
        <w:t>Hormonstimulationsprotokoller til brystkræft patienter.</w:t>
      </w:r>
    </w:p>
    <w:p w:rsidR="00B3541D" w:rsidRPr="006445E3" w:rsidRDefault="00B3541D" w:rsidP="00B3541D">
      <w:pPr>
        <w:rPr>
          <w:sz w:val="24"/>
          <w:szCs w:val="24"/>
          <w:lang w:val="da-DK"/>
        </w:rPr>
      </w:pPr>
      <w:r w:rsidRPr="006445E3">
        <w:rPr>
          <w:sz w:val="24"/>
          <w:szCs w:val="24"/>
          <w:lang w:val="da-DK"/>
        </w:rPr>
        <w:t xml:space="preserve">Påtænker man nedfrysning af oocytter/embryoner som led i fertilitetsbehandling inden kemoterapi, kan kvinden tilbydes en kort antagonist protokol, idet denne oftest kan gennemføres indenfor 2 uger. Såvel rFSH som hMG eller corifollitropin alfa kan anvendes til follikelmodning. For at sikre den laveste koncentration af østradiol under selve stimulationen bør kvinder med en østrogenreceptor positiv brystkræft starte på antiøstrogen behandling samtidigt med selve hormonstimulationen og frem til ovulationsinduktion. Såvel Tamoxifen (Meirow </w:t>
      </w:r>
      <w:r w:rsidRPr="006445E3">
        <w:rPr>
          <w:i/>
          <w:iCs/>
          <w:sz w:val="24"/>
          <w:szCs w:val="24"/>
          <w:lang w:val="da-DK"/>
        </w:rPr>
        <w:t xml:space="preserve">et al., </w:t>
      </w:r>
      <w:r w:rsidRPr="006445E3">
        <w:rPr>
          <w:sz w:val="24"/>
          <w:szCs w:val="24"/>
          <w:lang w:val="da-DK"/>
        </w:rPr>
        <w:t xml:space="preserve">2014) som Letrozol (Oktay </w:t>
      </w:r>
      <w:r w:rsidRPr="006445E3">
        <w:rPr>
          <w:i/>
          <w:iCs/>
          <w:sz w:val="24"/>
          <w:szCs w:val="24"/>
          <w:lang w:val="da-DK"/>
        </w:rPr>
        <w:t xml:space="preserve">et al., </w:t>
      </w:r>
      <w:r w:rsidRPr="006445E3">
        <w:rPr>
          <w:sz w:val="24"/>
          <w:szCs w:val="24"/>
          <w:lang w:val="da-DK"/>
        </w:rPr>
        <w:t xml:space="preserve">2006) kan anvendes, om end Letrozol i Danmark ikke er godkendt til fertilitetsbehandling og derfor skal ordineres </w:t>
      </w:r>
      <w:r w:rsidRPr="006445E3">
        <w:rPr>
          <w:i/>
          <w:iCs/>
          <w:sz w:val="24"/>
          <w:szCs w:val="24"/>
          <w:lang w:val="da-DK"/>
        </w:rPr>
        <w:t>off label</w:t>
      </w:r>
      <w:r w:rsidRPr="006445E3">
        <w:rPr>
          <w:sz w:val="24"/>
          <w:szCs w:val="24"/>
          <w:lang w:val="da-DK"/>
        </w:rPr>
        <w:t xml:space="preserve">. Co-behandling med aromatase-inhibitor (Letrozol) har vist sig at nedsætte østradiol niveauet under stimulationen samt reducere totaldosis af gonadotropiner anvendt. Tamoxifen nedsætter ikke østradiol niveauet, men virker ved at binde sig til østrogenreceptorer i forskellige væv, herunder brystet, således blokerende østrogenmolekylerne. For at forhindre præmatur ovulation gives antagonist, når de største follikler er &gt;12-14 mm. Som ovulationsinduktion bør en GnRH-agonist foretrækkes, idet dette giver flere metafase II oocytter og embryoner sammenlignet med hCG og ligeledes nedsætter østradiol niveauet samt risikoen for OHSS (Oktay </w:t>
      </w:r>
      <w:r w:rsidRPr="006445E3">
        <w:rPr>
          <w:i/>
          <w:iCs/>
          <w:sz w:val="24"/>
          <w:szCs w:val="24"/>
          <w:lang w:val="da-DK"/>
        </w:rPr>
        <w:t xml:space="preserve">et al., </w:t>
      </w:r>
      <w:r w:rsidRPr="006445E3">
        <w:rPr>
          <w:sz w:val="24"/>
          <w:szCs w:val="24"/>
          <w:lang w:val="da-DK"/>
        </w:rPr>
        <w:t>2010).</w:t>
      </w:r>
    </w:p>
    <w:p w:rsidR="00B3541D" w:rsidRPr="006445E3" w:rsidRDefault="00B3541D" w:rsidP="00B3541D">
      <w:pPr>
        <w:rPr>
          <w:sz w:val="24"/>
          <w:szCs w:val="24"/>
          <w:lang w:val="da-DK"/>
        </w:rPr>
      </w:pPr>
    </w:p>
    <w:p w:rsidR="00EC7B9F" w:rsidRPr="006445E3" w:rsidRDefault="00EC7B9F" w:rsidP="00B3541D">
      <w:pPr>
        <w:rPr>
          <w:b/>
          <w:bCs/>
          <w:sz w:val="24"/>
          <w:szCs w:val="24"/>
          <w:lang w:val="da-DK"/>
        </w:rPr>
      </w:pPr>
    </w:p>
    <w:p w:rsidR="00B3541D" w:rsidRPr="006445E3" w:rsidRDefault="00B3541D" w:rsidP="00B3541D">
      <w:pPr>
        <w:rPr>
          <w:b/>
          <w:bCs/>
          <w:sz w:val="24"/>
          <w:szCs w:val="24"/>
          <w:lang w:val="da-DK"/>
        </w:rPr>
      </w:pPr>
      <w:r w:rsidRPr="006445E3">
        <w:rPr>
          <w:b/>
          <w:bCs/>
          <w:sz w:val="24"/>
          <w:szCs w:val="24"/>
          <w:lang w:val="da-DK"/>
        </w:rPr>
        <w:t>Hvornår i cyklus kan IVF startes?</w:t>
      </w:r>
    </w:p>
    <w:p w:rsidR="00B3541D" w:rsidRPr="006445E3" w:rsidRDefault="00B3541D" w:rsidP="00B3541D">
      <w:pPr>
        <w:rPr>
          <w:sz w:val="24"/>
          <w:szCs w:val="24"/>
          <w:lang w:val="da-DK"/>
        </w:rPr>
      </w:pPr>
      <w:r w:rsidRPr="006445E3">
        <w:rPr>
          <w:sz w:val="24"/>
          <w:szCs w:val="24"/>
          <w:lang w:val="da-DK"/>
        </w:rPr>
        <w:t>I princippet kan hormonstimulation starte når som helst kvinden præsenterer sig i cyklus. Man er således ikke afhængig af at vente på, at menstruationen indtræffer, hvilket ville kunne udsætte kemoterapibehandlingen. Præsenterer kvinden sig lige før forventet menstruation eller i den tidlige follikulærfase, kan stimulationen påbegyndes dag 2-3 som ved vanlig IVF. Men man kan også starte stimulation i lutealfasen (von Wolff et al., 2009). Isåfald gives antagonist samtidigt med rFSH/hMG for at inducere luteolyse. Menstruationen vil oftest indtræffe under stimulationsbehandlingen, hvilket er uden betydning, da man ikke er afhængig af et receptivt endometrium efter aspiration. Studier har vist, at IVF i lutealfasen giver samme resultater hvad angår antallet af aspirerede oocytter, andel af modne oocytter, fertiliseringsrate samt antal embryoner som konventionel start (Cakmak et al., 2013)</w:t>
      </w:r>
    </w:p>
    <w:p w:rsidR="00B3541D" w:rsidRPr="006445E3" w:rsidRDefault="00B3541D" w:rsidP="00B3541D">
      <w:pPr>
        <w:rPr>
          <w:b/>
          <w:bCs/>
          <w:sz w:val="24"/>
          <w:szCs w:val="24"/>
          <w:lang w:val="da-DK"/>
        </w:rPr>
      </w:pPr>
      <w:r w:rsidRPr="006445E3">
        <w:rPr>
          <w:b/>
          <w:bCs/>
          <w:sz w:val="24"/>
          <w:szCs w:val="24"/>
          <w:lang w:val="da-DK"/>
        </w:rPr>
        <w:lastRenderedPageBreak/>
        <w:t>Duo-stimulation.</w:t>
      </w:r>
    </w:p>
    <w:p w:rsidR="00B3541D" w:rsidRPr="006445E3" w:rsidRDefault="00B3541D" w:rsidP="00B3541D">
      <w:pPr>
        <w:rPr>
          <w:sz w:val="24"/>
          <w:szCs w:val="24"/>
          <w:lang w:val="da-DK"/>
        </w:rPr>
      </w:pPr>
      <w:r w:rsidRPr="006445E3">
        <w:rPr>
          <w:sz w:val="24"/>
          <w:szCs w:val="24"/>
          <w:lang w:val="da-DK"/>
        </w:rPr>
        <w:t>Hvis der er tid til det, kan kvinden tilbydes duo-stimulation for at øge antallet af oocytter/embryoner. Man skal påregne, at en duo-stimulation tager ca. 4 uger. Ved duo-stimulation venter man ikke på, at menstruationen indtræffer, førend man påbegynder den anden stimulation, hvilket afkorter tidsforbruget væsentligt. Protokollen kan således tilbydes kvinder med brystkræft, hvor kemoterapibehandlingen godt kan afvente 4 uger fra stimulationsstart. Protokollen er med fordel anvendt til standard IVF-patienter med en lav ovariereserve (Alsbjerg et al., 2019), men kan også tilbydes kvinder med brystkræft (Tsampras et al., 2017). I sidstnævnte studie blev 10 patienter med kræft (6 af disse havde brystkræft) tilbudt duo-stimulation umiddelbart efter diagnosetidspunktet og før kemoterapi. Samme antal oocytter blev aspireret ved hver stimulation. Første stimulation varede fra 9-14 dage; anden stimulation fra 10-17 dage. Første stimulation kan startes enten i follikulærfasen eller i lutealfasen, og anden stimulation på aspirationsdagen eller 1-4 dage efter. Et studie, hvori indgik 43 fertilitetspatienter med lav ovariereserve, viste samme andel af euploide blastocyster ved første såvel som anden stimulation efter PGT-A (Ubaldi et al., 2016).</w:t>
      </w:r>
    </w:p>
    <w:p w:rsidR="00B3541D" w:rsidRPr="006445E3" w:rsidRDefault="00B3541D" w:rsidP="00B3541D">
      <w:pPr>
        <w:rPr>
          <w:b/>
          <w:bCs/>
          <w:sz w:val="24"/>
          <w:szCs w:val="24"/>
          <w:lang w:val="da-DK"/>
        </w:rPr>
      </w:pPr>
      <w:r w:rsidRPr="006445E3">
        <w:rPr>
          <w:b/>
          <w:bCs/>
          <w:sz w:val="24"/>
          <w:szCs w:val="24"/>
          <w:lang w:val="da-DK"/>
        </w:rPr>
        <w:t>Risiko for recidiv og langtidsoverlevelse</w:t>
      </w:r>
    </w:p>
    <w:p w:rsidR="00B3541D" w:rsidRPr="006445E3" w:rsidRDefault="00B3541D" w:rsidP="00B3541D">
      <w:pPr>
        <w:rPr>
          <w:sz w:val="24"/>
          <w:szCs w:val="24"/>
          <w:lang w:val="da-DK"/>
        </w:rPr>
      </w:pPr>
      <w:r w:rsidRPr="006445E3">
        <w:rPr>
          <w:sz w:val="24"/>
          <w:szCs w:val="24"/>
          <w:lang w:val="da-DK"/>
        </w:rPr>
        <w:t>Retrospektive studier over kvinder med brystkræft, der har gennemgået IVF, har ikke kunnet på vise nogen øget risiko hverken, når man kigger på recidivrisiko eller 5-års overlevelse. I et stort prospektivt studie af 337 kvinder med stadium I-III brystkræft valgte 120 at gennemgå IVF som led i fertilitetsbevaring, mens de resterende 217 ikke modtog IVF og tjente som kontrolgruppe (Kim et al., 2016). Den gennemsnitlige follow-up tid var 5 år i IVF gruppen og 6,9 år i kontrolgruppen. Stimulationsprotokollen inkluderede Letrozol uafhængigt af østrogenreceptor status. Recidivraten og overlevelsen i follow-up perioden var ikke statistisk signifikant forskellige de to grupper imellem. Selv blandt de kvinder, der gennemgik IVF før brystoperationen, fandt man den samme recidivrate og overlevelse, om end denne gruppe var lille (N=14).</w:t>
      </w:r>
    </w:p>
    <w:p w:rsidR="00E474F4" w:rsidRPr="000679DA" w:rsidRDefault="00E474F4" w:rsidP="000679DA">
      <w:pPr>
        <w:tabs>
          <w:tab w:val="left" w:pos="9820"/>
        </w:tabs>
        <w:spacing w:before="29" w:line="480" w:lineRule="auto"/>
        <w:ind w:right="83"/>
        <w:rPr>
          <w:sz w:val="24"/>
          <w:szCs w:val="24"/>
          <w:lang w:val="da-DK"/>
        </w:rPr>
      </w:pPr>
    </w:p>
    <w:p w:rsidR="00D23043" w:rsidRPr="000679DA" w:rsidRDefault="00D23043" w:rsidP="00D23043">
      <w:pPr>
        <w:pStyle w:val="Listeafsnit"/>
        <w:numPr>
          <w:ilvl w:val="0"/>
          <w:numId w:val="2"/>
        </w:numPr>
        <w:tabs>
          <w:tab w:val="left" w:pos="9820"/>
        </w:tabs>
        <w:spacing w:before="29" w:line="480" w:lineRule="auto"/>
        <w:ind w:right="83"/>
        <w:rPr>
          <w:sz w:val="24"/>
          <w:szCs w:val="24"/>
          <w:highlight w:val="lightGray"/>
          <w:lang w:val="da-DK"/>
        </w:rPr>
      </w:pPr>
      <w:r w:rsidRPr="000679DA">
        <w:rPr>
          <w:b/>
          <w:sz w:val="24"/>
          <w:szCs w:val="24"/>
          <w:highlight w:val="lightGray"/>
          <w:lang w:val="da-DK"/>
        </w:rPr>
        <w:t>Hvordan stimulerer vi bedst kvinder med autotransplanteret ovarievæv?</w:t>
      </w:r>
    </w:p>
    <w:p w:rsidR="002C3883" w:rsidRPr="006445E3" w:rsidRDefault="002C3883" w:rsidP="002C3883">
      <w:pPr>
        <w:pStyle w:val="Listeafsnit"/>
        <w:tabs>
          <w:tab w:val="left" w:pos="9820"/>
        </w:tabs>
        <w:spacing w:before="29"/>
        <w:ind w:left="482" w:right="85"/>
        <w:rPr>
          <w:sz w:val="24"/>
          <w:szCs w:val="24"/>
          <w:lang w:val="da-DK"/>
        </w:rPr>
      </w:pPr>
      <w:r w:rsidRPr="006445E3">
        <w:rPr>
          <w:sz w:val="24"/>
          <w:szCs w:val="24"/>
          <w:lang w:val="da-DK"/>
        </w:rPr>
        <w:t>Der foreligger meget få studier omkring stimulation af kvinder med kryopræserveret ovarievæv, hvorfor der ikke kan drages evidensbaserede konklusioner omkring den bedste protokol til denne type patienter.</w:t>
      </w:r>
    </w:p>
    <w:p w:rsidR="002C3883" w:rsidRDefault="002C3883" w:rsidP="002C3883">
      <w:pPr>
        <w:pStyle w:val="Listeafsnit"/>
        <w:tabs>
          <w:tab w:val="left" w:pos="9820"/>
        </w:tabs>
        <w:spacing w:before="29"/>
        <w:ind w:left="482" w:right="85"/>
        <w:rPr>
          <w:sz w:val="24"/>
          <w:szCs w:val="24"/>
          <w:lang w:val="da-DK"/>
        </w:rPr>
      </w:pPr>
    </w:p>
    <w:p w:rsidR="000679DA" w:rsidDel="00A71A73" w:rsidRDefault="000679DA" w:rsidP="002C3883">
      <w:pPr>
        <w:pStyle w:val="Listeafsnit"/>
        <w:tabs>
          <w:tab w:val="left" w:pos="9820"/>
        </w:tabs>
        <w:spacing w:before="29"/>
        <w:ind w:left="482" w:right="85"/>
        <w:rPr>
          <w:del w:id="532" w:author="Lotte Berdiin Colmorn" w:date="2020-02-24T12:39:00Z"/>
          <w:sz w:val="24"/>
          <w:szCs w:val="24"/>
          <w:lang w:val="da-DK"/>
        </w:rPr>
      </w:pPr>
    </w:p>
    <w:p w:rsidR="000679DA" w:rsidDel="00A71A73" w:rsidRDefault="000679DA" w:rsidP="002C3883">
      <w:pPr>
        <w:pStyle w:val="Listeafsnit"/>
        <w:tabs>
          <w:tab w:val="left" w:pos="9820"/>
        </w:tabs>
        <w:spacing w:before="29"/>
        <w:ind w:left="482" w:right="85"/>
        <w:rPr>
          <w:del w:id="533" w:author="Lotte Berdiin Colmorn" w:date="2020-02-24T12:39:00Z"/>
          <w:sz w:val="24"/>
          <w:szCs w:val="24"/>
          <w:lang w:val="da-DK"/>
        </w:rPr>
      </w:pPr>
    </w:p>
    <w:p w:rsidR="000679DA" w:rsidRPr="006445E3" w:rsidRDefault="000679DA" w:rsidP="002C3883">
      <w:pPr>
        <w:pStyle w:val="Listeafsnit"/>
        <w:tabs>
          <w:tab w:val="left" w:pos="9820"/>
        </w:tabs>
        <w:spacing w:before="29"/>
        <w:ind w:left="482" w:right="85"/>
        <w:rPr>
          <w:sz w:val="24"/>
          <w:szCs w:val="24"/>
          <w:lang w:val="da-DK"/>
        </w:rPr>
      </w:pPr>
    </w:p>
    <w:p w:rsidR="002C3883" w:rsidRPr="006445E3" w:rsidRDefault="002C3883" w:rsidP="002C3883">
      <w:pPr>
        <w:pStyle w:val="Listeafsnit"/>
        <w:tabs>
          <w:tab w:val="left" w:pos="9820"/>
        </w:tabs>
        <w:spacing w:before="29"/>
        <w:ind w:left="482" w:right="85"/>
        <w:rPr>
          <w:sz w:val="24"/>
          <w:szCs w:val="24"/>
          <w:lang w:val="da-DK"/>
        </w:rPr>
      </w:pPr>
    </w:p>
    <w:tbl>
      <w:tblPr>
        <w:tblStyle w:val="Tabel-Gitter"/>
        <w:tblW w:w="0" w:type="auto"/>
        <w:tblInd w:w="484" w:type="dxa"/>
        <w:tblLook w:val="04A0" w:firstRow="1" w:lastRow="0" w:firstColumn="1" w:lastColumn="0" w:noHBand="0" w:noVBand="1"/>
      </w:tblPr>
      <w:tblGrid>
        <w:gridCol w:w="4773"/>
        <w:gridCol w:w="4693"/>
      </w:tblGrid>
      <w:tr w:rsidR="002C3883" w:rsidRPr="006445E3" w:rsidTr="002C3883">
        <w:tc>
          <w:tcPr>
            <w:tcW w:w="4975" w:type="dxa"/>
          </w:tcPr>
          <w:p w:rsidR="002C3883" w:rsidRPr="006445E3" w:rsidRDefault="002C3883" w:rsidP="002C3883">
            <w:pPr>
              <w:pStyle w:val="Listeafsnit"/>
              <w:tabs>
                <w:tab w:val="left" w:pos="9820"/>
              </w:tabs>
              <w:spacing w:before="29"/>
              <w:ind w:left="0" w:right="85"/>
              <w:rPr>
                <w:sz w:val="24"/>
                <w:szCs w:val="24"/>
                <w:lang w:val="da-DK"/>
              </w:rPr>
            </w:pPr>
            <w:r w:rsidRPr="006445E3">
              <w:rPr>
                <w:sz w:val="24"/>
                <w:szCs w:val="24"/>
                <w:lang w:val="da-DK"/>
              </w:rPr>
              <w:t>Kliniske rekommendationer</w:t>
            </w:r>
          </w:p>
        </w:tc>
        <w:tc>
          <w:tcPr>
            <w:tcW w:w="4975" w:type="dxa"/>
          </w:tcPr>
          <w:p w:rsidR="002C3883" w:rsidRPr="006445E3" w:rsidRDefault="002C3883" w:rsidP="002C3883">
            <w:pPr>
              <w:pStyle w:val="Listeafsnit"/>
              <w:tabs>
                <w:tab w:val="left" w:pos="9820"/>
              </w:tabs>
              <w:spacing w:before="29"/>
              <w:ind w:left="0" w:right="85"/>
              <w:rPr>
                <w:sz w:val="24"/>
                <w:szCs w:val="24"/>
                <w:lang w:val="da-DK"/>
              </w:rPr>
            </w:pPr>
            <w:r w:rsidRPr="006445E3">
              <w:rPr>
                <w:sz w:val="24"/>
                <w:szCs w:val="24"/>
                <w:lang w:val="da-DK"/>
              </w:rPr>
              <w:t>Styrke</w:t>
            </w:r>
          </w:p>
        </w:tc>
      </w:tr>
      <w:tr w:rsidR="002C3883" w:rsidRPr="006445E3" w:rsidTr="002C3883">
        <w:tc>
          <w:tcPr>
            <w:tcW w:w="4975" w:type="dxa"/>
          </w:tcPr>
          <w:p w:rsidR="002C3883" w:rsidRPr="006445E3" w:rsidRDefault="002C3883" w:rsidP="002C3883">
            <w:pPr>
              <w:pStyle w:val="Listeafsnit"/>
              <w:tabs>
                <w:tab w:val="left" w:pos="9820"/>
              </w:tabs>
              <w:spacing w:before="29"/>
              <w:ind w:left="0" w:right="85"/>
              <w:rPr>
                <w:sz w:val="24"/>
                <w:szCs w:val="24"/>
                <w:lang w:val="da-DK"/>
              </w:rPr>
            </w:pPr>
            <w:r w:rsidRPr="006445E3">
              <w:rPr>
                <w:sz w:val="24"/>
                <w:szCs w:val="24"/>
                <w:lang w:val="da-DK"/>
              </w:rPr>
              <w:t>Kvinder med autotransplanteret ovarievæv kan behandles i henhold til anbefalinger for poor responders</w:t>
            </w:r>
          </w:p>
        </w:tc>
        <w:tc>
          <w:tcPr>
            <w:tcW w:w="4975" w:type="dxa"/>
          </w:tcPr>
          <w:p w:rsidR="006E20E0" w:rsidRPr="006445E3" w:rsidRDefault="006E20E0" w:rsidP="00774ABA">
            <w:pPr>
              <w:pStyle w:val="Listeafsnit"/>
              <w:tabs>
                <w:tab w:val="left" w:pos="9820"/>
              </w:tabs>
              <w:spacing w:before="29"/>
              <w:ind w:left="0" w:right="85"/>
              <w:jc w:val="center"/>
              <w:rPr>
                <w:sz w:val="24"/>
                <w:szCs w:val="24"/>
                <w:lang w:val="da-DK"/>
              </w:rPr>
            </w:pPr>
          </w:p>
          <w:p w:rsidR="002C3883" w:rsidRPr="006445E3" w:rsidRDefault="002C3883" w:rsidP="006E20E0">
            <w:pPr>
              <w:pStyle w:val="Listeafsnit"/>
              <w:tabs>
                <w:tab w:val="left" w:pos="9820"/>
              </w:tabs>
              <w:spacing w:before="29"/>
              <w:ind w:left="0" w:right="85"/>
              <w:rPr>
                <w:sz w:val="24"/>
                <w:szCs w:val="24"/>
                <w:lang w:val="da-DK"/>
              </w:rPr>
            </w:pPr>
            <w:r w:rsidRPr="006445E3">
              <w:rPr>
                <w:sz w:val="24"/>
                <w:szCs w:val="24"/>
                <w:lang w:val="da-DK"/>
              </w:rPr>
              <w:t>√</w:t>
            </w:r>
            <w:r w:rsidR="006E20E0" w:rsidRPr="006445E3">
              <w:rPr>
                <w:sz w:val="24"/>
                <w:szCs w:val="24"/>
                <w:lang w:val="da-DK"/>
              </w:rPr>
              <w:t xml:space="preserve"> God praksis</w:t>
            </w:r>
          </w:p>
        </w:tc>
      </w:tr>
    </w:tbl>
    <w:p w:rsidR="004327EA" w:rsidRPr="006445E3" w:rsidRDefault="004327EA" w:rsidP="004327EA">
      <w:pPr>
        <w:pStyle w:val="Listeafsnit"/>
        <w:tabs>
          <w:tab w:val="left" w:pos="9820"/>
        </w:tabs>
        <w:spacing w:before="29" w:line="480" w:lineRule="auto"/>
        <w:ind w:left="484" w:right="83"/>
        <w:rPr>
          <w:sz w:val="24"/>
          <w:szCs w:val="24"/>
          <w:lang w:val="da-DK"/>
        </w:rPr>
      </w:pPr>
    </w:p>
    <w:p w:rsidR="002C3883" w:rsidRPr="006445E3" w:rsidRDefault="002C3883" w:rsidP="002C3883">
      <w:pPr>
        <w:autoSpaceDE w:val="0"/>
        <w:autoSpaceDN w:val="0"/>
        <w:adjustRightInd w:val="0"/>
        <w:rPr>
          <w:sz w:val="24"/>
          <w:szCs w:val="24"/>
          <w:lang w:val="da-DK"/>
        </w:rPr>
      </w:pPr>
      <w:r w:rsidRPr="006445E3">
        <w:rPr>
          <w:sz w:val="24"/>
          <w:szCs w:val="24"/>
          <w:lang w:val="da-DK"/>
        </w:rPr>
        <w:t>På verdensplan er ca</w:t>
      </w:r>
      <w:r w:rsidR="00EC7B9F" w:rsidRPr="006445E3">
        <w:rPr>
          <w:sz w:val="24"/>
          <w:szCs w:val="24"/>
          <w:lang w:val="da-DK"/>
        </w:rPr>
        <w:t>.</w:t>
      </w:r>
      <w:r w:rsidRPr="006445E3">
        <w:rPr>
          <w:sz w:val="24"/>
          <w:szCs w:val="24"/>
          <w:lang w:val="da-DK"/>
        </w:rPr>
        <w:t xml:space="preserve"> en tredjedel af de børn, der fødes efter autotransplantation af ovarievæv undfanget vha. fertilitetsbehandling, mens ca</w:t>
      </w:r>
      <w:r w:rsidR="00EC7B9F" w:rsidRPr="006445E3">
        <w:rPr>
          <w:sz w:val="24"/>
          <w:szCs w:val="24"/>
          <w:lang w:val="da-DK"/>
        </w:rPr>
        <w:t>.</w:t>
      </w:r>
      <w:r w:rsidRPr="006445E3">
        <w:rPr>
          <w:sz w:val="24"/>
          <w:szCs w:val="24"/>
          <w:lang w:val="da-DK"/>
        </w:rPr>
        <w:t xml:space="preserve"> halvdelen undfanges spontant </w:t>
      </w:r>
      <w:r w:rsidRPr="006445E3">
        <w:rPr>
          <w:sz w:val="24"/>
          <w:szCs w:val="24"/>
          <w:lang w:val="da-DK"/>
        </w:rPr>
        <w:fldChar w:fldCharType="begin">
          <w:fldData xml:space="preserve">PEVuZE5vdGU+PENpdGU+PEF1dGhvcj5HZWxsZXJ0PC9BdXRob3I+PFllYXI+MjAxODwvWWVhcj48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</w:fldData>
        </w:fldChar>
      </w:r>
      <w:r w:rsidRPr="006445E3">
        <w:rPr>
          <w:sz w:val="24"/>
          <w:szCs w:val="24"/>
          <w:lang w:val="da-DK"/>
        </w:rPr>
        <w:instrText xml:space="preserve"> ADDIN EN.CITE </w:instrText>
      </w:r>
      <w:r w:rsidRPr="006445E3">
        <w:rPr>
          <w:sz w:val="24"/>
          <w:szCs w:val="24"/>
          <w:lang w:val="da-DK"/>
        </w:rPr>
        <w:fldChar w:fldCharType="begin">
          <w:fldData xml:space="preserve">PEVuZE5vdGU+PENpdGU+PEF1dGhvcj5HZWxsZXJ0PC9BdXRob3I+PFllYXI+MjAxODwvWWVhcj48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</w:fldData>
        </w:fldChar>
      </w:r>
      <w:r w:rsidRPr="006445E3">
        <w:rPr>
          <w:sz w:val="24"/>
          <w:szCs w:val="24"/>
          <w:lang w:val="da-DK"/>
        </w:rPr>
        <w:instrText xml:space="preserve"> ADDIN EN.CITE.DATA </w:instrText>
      </w:r>
      <w:r w:rsidRPr="006445E3">
        <w:rPr>
          <w:sz w:val="24"/>
          <w:szCs w:val="24"/>
          <w:lang w:val="da-DK"/>
        </w:rPr>
      </w:r>
      <w:r w:rsidRPr="006445E3">
        <w:rPr>
          <w:sz w:val="24"/>
          <w:szCs w:val="24"/>
          <w:lang w:val="da-DK"/>
        </w:rPr>
        <w:fldChar w:fldCharType="end"/>
      </w:r>
      <w:r w:rsidRPr="006445E3">
        <w:rPr>
          <w:sz w:val="24"/>
          <w:szCs w:val="24"/>
          <w:lang w:val="da-DK"/>
        </w:rPr>
      </w:r>
      <w:r w:rsidRPr="006445E3">
        <w:rPr>
          <w:sz w:val="24"/>
          <w:szCs w:val="24"/>
          <w:lang w:val="da-DK"/>
        </w:rPr>
        <w:fldChar w:fldCharType="separate"/>
      </w:r>
      <w:r w:rsidRPr="006445E3">
        <w:rPr>
          <w:noProof/>
          <w:sz w:val="24"/>
          <w:szCs w:val="24"/>
          <w:lang w:val="da-DK"/>
        </w:rPr>
        <w:t>(1)</w:t>
      </w:r>
      <w:r w:rsidRPr="006445E3">
        <w:rPr>
          <w:sz w:val="24"/>
          <w:szCs w:val="24"/>
          <w:lang w:val="da-DK"/>
        </w:rPr>
        <w:fldChar w:fldCharType="end"/>
      </w:r>
      <w:r w:rsidRPr="006445E3">
        <w:rPr>
          <w:sz w:val="24"/>
          <w:szCs w:val="24"/>
          <w:lang w:val="da-DK"/>
        </w:rPr>
        <w:t>. For de resterende er undfangelsesmetoden uoplyst. I et nyligt review baseret på 20 studier, inkluderende i alt 40 kvinder i fertilitetsbehandling efter autotransplantation af ovarievæv, fandt man en live</w:t>
      </w:r>
      <w:r w:rsidR="00EC7B9F" w:rsidRPr="006445E3">
        <w:rPr>
          <w:sz w:val="24"/>
          <w:szCs w:val="24"/>
          <w:lang w:val="da-DK"/>
        </w:rPr>
        <w:t xml:space="preserve"> </w:t>
      </w:r>
      <w:r w:rsidRPr="006445E3">
        <w:rPr>
          <w:sz w:val="24"/>
          <w:szCs w:val="24"/>
          <w:lang w:val="da-DK"/>
        </w:rPr>
        <w:t xml:space="preserve">birth rate på 10.3% (22 børn inkl en tvillingegraviditet) og en graviditetsrate på 14.4% per behandling, samt en graviditets rate på 32.2% per embryotransfer </w:t>
      </w:r>
      <w:r w:rsidRPr="006445E3">
        <w:rPr>
          <w:sz w:val="24"/>
          <w:szCs w:val="24"/>
          <w:lang w:val="da-DK"/>
        </w:rPr>
        <w:fldChar w:fldCharType="begin">
          <w:fldData xml:space="preserve">PEVuZE5vdGU+PENpdGU+PEF1dGhvcj5BbmRlcnNlbjwvQXV0aG9yPjxZZWFyPjIwMTk8L1llYXI+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</w:fldData>
        </w:fldChar>
      </w:r>
      <w:r w:rsidRPr="006445E3">
        <w:rPr>
          <w:sz w:val="24"/>
          <w:szCs w:val="24"/>
          <w:lang w:val="da-DK"/>
        </w:rPr>
        <w:instrText xml:space="preserve"> ADDIN EN.CITE </w:instrText>
      </w:r>
      <w:r w:rsidRPr="006445E3">
        <w:rPr>
          <w:sz w:val="24"/>
          <w:szCs w:val="24"/>
          <w:lang w:val="da-DK"/>
        </w:rPr>
        <w:fldChar w:fldCharType="begin">
          <w:fldData xml:space="preserve">PEVuZE5vdGU+PENpdGU+PEF1dGhvcj5BbmRlcnNlbjwvQXV0aG9yPjxZZWFyPjIwMTk8L1llYXI+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</w:fldData>
        </w:fldChar>
      </w:r>
      <w:r w:rsidRPr="006445E3">
        <w:rPr>
          <w:sz w:val="24"/>
          <w:szCs w:val="24"/>
          <w:lang w:val="da-DK"/>
        </w:rPr>
        <w:instrText xml:space="preserve"> ADDIN EN.CITE.DATA </w:instrText>
      </w:r>
      <w:r w:rsidRPr="006445E3">
        <w:rPr>
          <w:sz w:val="24"/>
          <w:szCs w:val="24"/>
          <w:lang w:val="da-DK"/>
        </w:rPr>
      </w:r>
      <w:r w:rsidRPr="006445E3">
        <w:rPr>
          <w:sz w:val="24"/>
          <w:szCs w:val="24"/>
          <w:lang w:val="da-DK"/>
        </w:rPr>
        <w:fldChar w:fldCharType="end"/>
      </w:r>
      <w:r w:rsidRPr="006445E3">
        <w:rPr>
          <w:sz w:val="24"/>
          <w:szCs w:val="24"/>
          <w:lang w:val="da-DK"/>
        </w:rPr>
      </w:r>
      <w:r w:rsidRPr="006445E3">
        <w:rPr>
          <w:sz w:val="24"/>
          <w:szCs w:val="24"/>
          <w:lang w:val="da-DK"/>
        </w:rPr>
        <w:fldChar w:fldCharType="separate"/>
      </w:r>
      <w:r w:rsidRPr="006445E3">
        <w:rPr>
          <w:noProof/>
          <w:sz w:val="24"/>
          <w:szCs w:val="24"/>
          <w:lang w:val="da-DK"/>
        </w:rPr>
        <w:t>(2)</w:t>
      </w:r>
      <w:r w:rsidRPr="006445E3">
        <w:rPr>
          <w:sz w:val="24"/>
          <w:szCs w:val="24"/>
          <w:lang w:val="da-DK"/>
        </w:rPr>
        <w:fldChar w:fldCharType="end"/>
      </w:r>
      <w:r w:rsidRPr="006445E3">
        <w:rPr>
          <w:sz w:val="24"/>
          <w:szCs w:val="24"/>
          <w:lang w:val="da-DK"/>
        </w:rPr>
        <w:t xml:space="preserve">.  Det mediane antal behandlinger per kvinde var 4 cykli, med et mediant antal follikler og oocytter på hhv 1.5 (n=0-5) og 1 (n=0-8) per cyklus. Størstedelen af kvinderne blev behandlet i modificeret naturlig cyklus udelukkende med ovulationsinduktion (47%), mens 20% fik mild ovariestimulation med lave FSH doser kombineret med Clomifen eller Letrozol. </w:t>
      </w:r>
      <w:r w:rsidRPr="006445E3">
        <w:rPr>
          <w:sz w:val="24"/>
          <w:szCs w:val="24"/>
          <w:lang w:val="da-DK"/>
        </w:rPr>
        <w:lastRenderedPageBreak/>
        <w:t>COS med kort antagonist protokol blev brugt i ca</w:t>
      </w:r>
      <w:r w:rsidR="00EC7B9F" w:rsidRPr="006445E3">
        <w:rPr>
          <w:sz w:val="24"/>
          <w:szCs w:val="24"/>
          <w:lang w:val="da-DK"/>
        </w:rPr>
        <w:t>.</w:t>
      </w:r>
      <w:r w:rsidRPr="006445E3">
        <w:rPr>
          <w:sz w:val="24"/>
          <w:szCs w:val="24"/>
          <w:lang w:val="da-DK"/>
        </w:rPr>
        <w:t xml:space="preserve"> 30% af behandlingerne, mens lang agonist protokol kun blev brugt i 2% af behandlingerne.  Studiet havde ikke styrke til at sammenligne outcome af de forskellige behandlingsregimer mod hinanden.</w:t>
      </w:r>
    </w:p>
    <w:p w:rsidR="002C3883" w:rsidRPr="006445E3" w:rsidRDefault="002C3883" w:rsidP="002C3883">
      <w:pPr>
        <w:autoSpaceDE w:val="0"/>
        <w:autoSpaceDN w:val="0"/>
        <w:adjustRightInd w:val="0"/>
        <w:rPr>
          <w:sz w:val="24"/>
          <w:szCs w:val="24"/>
          <w:lang w:val="da-DK"/>
        </w:rPr>
      </w:pPr>
      <w:r w:rsidRPr="006445E3">
        <w:rPr>
          <w:sz w:val="24"/>
          <w:szCs w:val="24"/>
          <w:lang w:val="da-DK"/>
        </w:rPr>
        <w:t xml:space="preserve">Der er ikke konsensus om, hvor længe man bør afvente spontan graviditet før initiering af fertilitetsbehandling. I Israel påbegyndes fertilitetsbehandling så snart vævet er slået an, for at udnytte den større follikelpool, der findes umiddelbart efter transplantationen </w:t>
      </w:r>
      <w:r w:rsidRPr="006445E3">
        <w:rPr>
          <w:sz w:val="24"/>
          <w:szCs w:val="24"/>
          <w:lang w:val="da-DK"/>
        </w:rPr>
        <w:fldChar w:fldCharType="begin">
          <w:fldData xml:space="preserve">PEVuZE5vdGU+PENpdGU+PEF1dGhvcj5NZWlyb3c8L0F1dGhvcj48WWVhcj4yMDE2PC9ZZWFyPjxS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</w:fldData>
        </w:fldChar>
      </w:r>
      <w:r w:rsidRPr="006445E3">
        <w:rPr>
          <w:sz w:val="24"/>
          <w:szCs w:val="24"/>
          <w:lang w:val="da-DK"/>
        </w:rPr>
        <w:instrText xml:space="preserve"> ADDIN EN.CITE </w:instrText>
      </w:r>
      <w:r w:rsidRPr="006445E3">
        <w:rPr>
          <w:sz w:val="24"/>
          <w:szCs w:val="24"/>
          <w:lang w:val="da-DK"/>
        </w:rPr>
        <w:fldChar w:fldCharType="begin">
          <w:fldData xml:space="preserve">PEVuZE5vdGU+PENpdGU+PEF1dGhvcj5NZWlyb3c8L0F1dGhvcj48WWVhcj4yMDE2PC9ZZWFyPjxS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</w:fldData>
        </w:fldChar>
      </w:r>
      <w:r w:rsidRPr="006445E3">
        <w:rPr>
          <w:sz w:val="24"/>
          <w:szCs w:val="24"/>
          <w:lang w:val="da-DK"/>
        </w:rPr>
        <w:instrText xml:space="preserve"> ADDIN EN.CITE.DATA </w:instrText>
      </w:r>
      <w:r w:rsidRPr="006445E3">
        <w:rPr>
          <w:sz w:val="24"/>
          <w:szCs w:val="24"/>
          <w:lang w:val="da-DK"/>
        </w:rPr>
      </w:r>
      <w:r w:rsidRPr="006445E3">
        <w:rPr>
          <w:sz w:val="24"/>
          <w:szCs w:val="24"/>
          <w:lang w:val="da-DK"/>
        </w:rPr>
        <w:fldChar w:fldCharType="end"/>
      </w:r>
      <w:r w:rsidRPr="006445E3">
        <w:rPr>
          <w:sz w:val="24"/>
          <w:szCs w:val="24"/>
          <w:lang w:val="da-DK"/>
        </w:rPr>
      </w:r>
      <w:r w:rsidRPr="006445E3">
        <w:rPr>
          <w:sz w:val="24"/>
          <w:szCs w:val="24"/>
          <w:lang w:val="da-DK"/>
        </w:rPr>
        <w:fldChar w:fldCharType="separate"/>
      </w:r>
      <w:r w:rsidRPr="006445E3">
        <w:rPr>
          <w:noProof/>
          <w:sz w:val="24"/>
          <w:szCs w:val="24"/>
          <w:lang w:val="da-DK"/>
        </w:rPr>
        <w:t>(3)</w:t>
      </w:r>
      <w:r w:rsidRPr="006445E3">
        <w:rPr>
          <w:sz w:val="24"/>
          <w:szCs w:val="24"/>
          <w:lang w:val="da-DK"/>
        </w:rPr>
        <w:fldChar w:fldCharType="end"/>
      </w:r>
      <w:r w:rsidRPr="006445E3">
        <w:rPr>
          <w:sz w:val="24"/>
          <w:szCs w:val="24"/>
          <w:lang w:val="da-DK"/>
        </w:rPr>
        <w:t xml:space="preserve">, mens man andre steder i verden inkl. Tyskland, Belgien, USA og Danmark tillader at afvente forekomst af spontan graviditet i op til et år efter autotransplantation før fertilitetsbehandling initieres, hvormed man også kan mindsker andelen af kvinder der vil have behov for intervention </w:t>
      </w:r>
      <w:r w:rsidRPr="006445E3">
        <w:rPr>
          <w:sz w:val="24"/>
          <w:szCs w:val="24"/>
          <w:lang w:val="da-DK"/>
        </w:rPr>
        <w:fldChar w:fldCharType="begin">
          <w:fldData xml:space="preserve">PEVuZE5vdGU+PENpdGU+PEF1dGhvcj5BbmRlcnNlbjwvQXV0aG9yPjxZZWFyPjIwMTk8L1llYXI+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</w:fldData>
        </w:fldChar>
      </w:r>
      <w:r w:rsidRPr="006445E3">
        <w:rPr>
          <w:sz w:val="24"/>
          <w:szCs w:val="24"/>
          <w:lang w:val="da-DK"/>
        </w:rPr>
        <w:instrText xml:space="preserve"> ADDIN EN.CITE </w:instrText>
      </w:r>
      <w:r w:rsidRPr="006445E3">
        <w:rPr>
          <w:sz w:val="24"/>
          <w:szCs w:val="24"/>
          <w:lang w:val="da-DK"/>
        </w:rPr>
        <w:fldChar w:fldCharType="begin">
          <w:fldData xml:space="preserve">PEVuZE5vdGU+PENpdGU+PEF1dGhvcj5BbmRlcnNlbjwvQXV0aG9yPjxZZWFyPjIwMTk8L1llYXI+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</w:fldData>
        </w:fldChar>
      </w:r>
      <w:r w:rsidRPr="006445E3">
        <w:rPr>
          <w:sz w:val="24"/>
          <w:szCs w:val="24"/>
          <w:lang w:val="da-DK"/>
        </w:rPr>
        <w:instrText xml:space="preserve"> ADDIN EN.CITE.DATA </w:instrText>
      </w:r>
      <w:r w:rsidRPr="006445E3">
        <w:rPr>
          <w:sz w:val="24"/>
          <w:szCs w:val="24"/>
          <w:lang w:val="da-DK"/>
        </w:rPr>
      </w:r>
      <w:r w:rsidRPr="006445E3">
        <w:rPr>
          <w:sz w:val="24"/>
          <w:szCs w:val="24"/>
          <w:lang w:val="da-DK"/>
        </w:rPr>
        <w:fldChar w:fldCharType="end"/>
      </w:r>
      <w:r w:rsidRPr="006445E3">
        <w:rPr>
          <w:sz w:val="24"/>
          <w:szCs w:val="24"/>
          <w:lang w:val="da-DK"/>
        </w:rPr>
      </w:r>
      <w:r w:rsidRPr="006445E3">
        <w:rPr>
          <w:sz w:val="24"/>
          <w:szCs w:val="24"/>
          <w:lang w:val="da-DK"/>
        </w:rPr>
        <w:fldChar w:fldCharType="separate"/>
      </w:r>
      <w:r w:rsidRPr="006445E3">
        <w:rPr>
          <w:noProof/>
          <w:sz w:val="24"/>
          <w:szCs w:val="24"/>
          <w:lang w:val="da-DK"/>
        </w:rPr>
        <w:t>(2)</w:t>
      </w:r>
      <w:r w:rsidRPr="006445E3">
        <w:rPr>
          <w:sz w:val="24"/>
          <w:szCs w:val="24"/>
          <w:lang w:val="da-DK"/>
        </w:rPr>
        <w:fldChar w:fldCharType="end"/>
      </w:r>
      <w:r w:rsidRPr="006445E3">
        <w:rPr>
          <w:sz w:val="24"/>
          <w:szCs w:val="24"/>
          <w:lang w:val="da-DK"/>
        </w:rPr>
        <w:t xml:space="preserve">. </w:t>
      </w:r>
    </w:p>
    <w:p w:rsidR="000679DA" w:rsidRDefault="002C3883" w:rsidP="000679DA">
      <w:pPr>
        <w:autoSpaceDE w:val="0"/>
        <w:autoSpaceDN w:val="0"/>
        <w:adjustRightInd w:val="0"/>
        <w:rPr>
          <w:sz w:val="24"/>
          <w:szCs w:val="24"/>
          <w:lang w:val="da-DK"/>
        </w:rPr>
      </w:pPr>
      <w:r w:rsidRPr="006445E3">
        <w:rPr>
          <w:sz w:val="24"/>
          <w:szCs w:val="24"/>
          <w:lang w:val="da-DK"/>
        </w:rPr>
        <w:t xml:space="preserve">Generelt synes behandlingsoutcome hos kvinder med autotransplanteret ovarievæv at kunne sammenlignes med poor responders i henhold til Bologna kriterierne, eller gruppe 3 og 4 i henhold til Poseidon klassifikationen </w:t>
      </w:r>
      <w:r w:rsidRPr="006445E3">
        <w:rPr>
          <w:sz w:val="24"/>
          <w:szCs w:val="24"/>
        </w:rPr>
        <w:fldChar w:fldCharType="begin">
          <w:fldData xml:space="preserve">PEVuZE5vdGU+PENpdGU+PEF1dGhvcj5GZXJyYXJldHRpPC9BdXRob3I+PFllYXI+MjAxMTwvWWVh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</w:fldData>
        </w:fldChar>
      </w:r>
      <w:r w:rsidRPr="006445E3">
        <w:rPr>
          <w:sz w:val="24"/>
          <w:szCs w:val="24"/>
          <w:lang w:val="da-DK"/>
        </w:rPr>
        <w:instrText xml:space="preserve"> ADDIN EN.CITE </w:instrText>
      </w:r>
      <w:r w:rsidRPr="006445E3">
        <w:rPr>
          <w:sz w:val="24"/>
          <w:szCs w:val="24"/>
        </w:rPr>
        <w:fldChar w:fldCharType="begin">
          <w:fldData xml:space="preserve">PEVuZE5vdGU+PENpdGU+PEF1dGhvcj5GZXJyYXJldHRpPC9BdXRob3I+PFllYXI+MjAxMTwvWWVh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</w:fldData>
        </w:fldChar>
      </w:r>
      <w:r w:rsidRPr="006445E3">
        <w:rPr>
          <w:sz w:val="24"/>
          <w:szCs w:val="24"/>
          <w:lang w:val="da-DK"/>
        </w:rPr>
        <w:instrText xml:space="preserve"> ADDIN EN.CITE.DATA </w:instrText>
      </w:r>
      <w:r w:rsidRPr="006445E3">
        <w:rPr>
          <w:sz w:val="24"/>
          <w:szCs w:val="24"/>
        </w:rPr>
      </w:r>
      <w:r w:rsidRPr="006445E3">
        <w:rPr>
          <w:sz w:val="24"/>
          <w:szCs w:val="24"/>
        </w:rPr>
        <w:fldChar w:fldCharType="end"/>
      </w:r>
      <w:r w:rsidRPr="006445E3">
        <w:rPr>
          <w:sz w:val="24"/>
          <w:szCs w:val="24"/>
        </w:rPr>
      </w:r>
      <w:r w:rsidRPr="006445E3">
        <w:rPr>
          <w:sz w:val="24"/>
          <w:szCs w:val="24"/>
        </w:rPr>
        <w:fldChar w:fldCharType="separate"/>
      </w:r>
      <w:r w:rsidRPr="006445E3">
        <w:rPr>
          <w:noProof/>
          <w:sz w:val="24"/>
          <w:szCs w:val="24"/>
          <w:lang w:val="da-DK"/>
        </w:rPr>
        <w:t>(4-6)</w:t>
      </w:r>
      <w:r w:rsidRPr="006445E3">
        <w:rPr>
          <w:sz w:val="24"/>
          <w:szCs w:val="24"/>
        </w:rPr>
        <w:fldChar w:fldCharType="end"/>
      </w:r>
      <w:r w:rsidRPr="006445E3">
        <w:rPr>
          <w:sz w:val="24"/>
          <w:szCs w:val="24"/>
          <w:lang w:val="da-DK"/>
        </w:rPr>
        <w:t>. Der foreligger dog endnu ingen specifikke studier af hvad der er den mest optimale behandling af kvinder med autotransplanteret væv og guideline-gruppen kan derfor ikke komme med nogen specifikke anbefalinger på området.</w:t>
      </w:r>
      <w:ins w:id="534" w:author="Lotte Berdiin Colmorn" w:date="2020-02-24T12:39:00Z">
        <w:r w:rsidR="00A71A73">
          <w:rPr>
            <w:sz w:val="24"/>
            <w:szCs w:val="24"/>
            <w:lang w:val="da-DK"/>
          </w:rPr>
          <w:t xml:space="preserve"> </w:t>
        </w:r>
      </w:ins>
    </w:p>
    <w:p w:rsidR="000679DA" w:rsidRPr="000679DA" w:rsidRDefault="000679DA" w:rsidP="000679DA">
      <w:pPr>
        <w:autoSpaceDE w:val="0"/>
        <w:autoSpaceDN w:val="0"/>
        <w:adjustRightInd w:val="0"/>
        <w:rPr>
          <w:sz w:val="24"/>
          <w:szCs w:val="24"/>
          <w:lang w:val="da-DK"/>
        </w:rPr>
      </w:pPr>
    </w:p>
    <w:p w:rsidR="00CB3D9A" w:rsidRPr="000679DA" w:rsidRDefault="00D23043" w:rsidP="000679DA">
      <w:pPr>
        <w:pStyle w:val="Listeafsnit"/>
        <w:numPr>
          <w:ilvl w:val="0"/>
          <w:numId w:val="2"/>
        </w:numPr>
        <w:tabs>
          <w:tab w:val="left" w:pos="9820"/>
        </w:tabs>
        <w:spacing w:before="29" w:line="480" w:lineRule="auto"/>
        <w:ind w:right="83"/>
        <w:jc w:val="both"/>
        <w:rPr>
          <w:sz w:val="24"/>
          <w:szCs w:val="24"/>
          <w:lang w:val="da-DK"/>
        </w:rPr>
      </w:pPr>
      <w:r w:rsidRPr="000679DA">
        <w:rPr>
          <w:b/>
          <w:sz w:val="24"/>
          <w:szCs w:val="24"/>
          <w:highlight w:val="lightGray"/>
          <w:lang w:val="da-DK"/>
        </w:rPr>
        <w:t>Hvordan minimerer vi risikoen for recidiv ved autotransplantation?</w:t>
      </w:r>
      <w:r w:rsidR="008106CC" w:rsidRPr="000679DA">
        <w:rPr>
          <w:b/>
          <w:sz w:val="24"/>
          <w:szCs w:val="24"/>
          <w:lang w:val="da-DK"/>
        </w:rPr>
        <w:tab/>
        <w:t xml:space="preserve"> Problemstilling</w:t>
      </w:r>
    </w:p>
    <w:p w:rsidR="00CB3D9A" w:rsidRPr="006445E3" w:rsidRDefault="00CB3D9A" w:rsidP="00CB3D9A">
      <w:pPr>
        <w:pStyle w:val="Listeafsnit"/>
        <w:tabs>
          <w:tab w:val="left" w:pos="9820"/>
        </w:tabs>
        <w:spacing w:before="29"/>
        <w:ind w:left="482" w:right="83"/>
        <w:jc w:val="both"/>
        <w:rPr>
          <w:sz w:val="24"/>
          <w:szCs w:val="24"/>
          <w:lang w:val="da-DK"/>
        </w:rPr>
      </w:pPr>
      <w:r w:rsidRPr="006445E3">
        <w:rPr>
          <w:sz w:val="24"/>
          <w:szCs w:val="24"/>
          <w:lang w:val="da-DK"/>
        </w:rPr>
        <w:t>Langt størstedelen af patienter, som får kryopræserveret ovarievæv i fertilitetsbevarende øjemed, har en malign sygdom. For at undgå de skadelige virkninger af kemo- og stråleterapi udtages ovariet normalt inden behandlingen påbegyndes. Dette betyder, at det ikke kan udelukkes, at maligne celler fra den originale cancer kan være tilstede og levedygtige, når det frosne ovarievæv optøs og transplanteres tilbage til den raske patient. Tilstedeværelsen af ​​sådanne celler i det kryopræserverede væv udgør derfor en potentiel risiko for et generaliseret eller lokalt recidiv, hvis ovarievævet autotransplanteres. Fertilitetsbevaring tilbydes dog normalt kun til patienter med en relativt stor chance for langvarig overlevelse, og disse patienter vil typisk have en lavstadie cancer med begrænset sygdom og en minimal risiko for disseminering og ovariemetastaser. En undtagelse er dog leukæmi, som er en sygdom i blodet og derfor må antages at være til stede i alt væv.</w:t>
      </w:r>
    </w:p>
    <w:p w:rsidR="00CB3D9A" w:rsidRPr="006445E3" w:rsidRDefault="00CB3D9A" w:rsidP="00CB3D9A">
      <w:pPr>
        <w:pStyle w:val="Listeafsnit"/>
        <w:spacing w:after="240"/>
        <w:ind w:left="482"/>
        <w:jc w:val="both"/>
        <w:rPr>
          <w:sz w:val="24"/>
          <w:szCs w:val="24"/>
          <w:lang w:val="da-DK"/>
        </w:rPr>
      </w:pPr>
      <w:r w:rsidRPr="006445E3">
        <w:rPr>
          <w:sz w:val="24"/>
          <w:szCs w:val="24"/>
          <w:lang w:val="da-DK"/>
        </w:rPr>
        <w:t xml:space="preserve">For at forbedre sikkerheden af proceduren er det derfor vigtigt at tage hensyn til risikoen for ovariemetastaser indenfor de forskellige cancer-typer samt mulighederne for at påvise tilstedeværelse af maligne celler i det kryopræserverede ovarievæv inden transplantation ved brug af histologi, immunohistokemiske farvninger, molekylære analyser og dyreforsøg (xenotransplantation af kryopræsereret humant ovarievæv til immundeficiente mus i 5 måneder). </w:t>
      </w:r>
    </w:p>
    <w:p w:rsidR="00D3626A" w:rsidRPr="006445E3" w:rsidRDefault="00D3626A" w:rsidP="00CB3D9A">
      <w:pPr>
        <w:pStyle w:val="Listeafsnit"/>
        <w:spacing w:after="240"/>
        <w:ind w:left="482"/>
        <w:jc w:val="both"/>
        <w:rPr>
          <w:sz w:val="24"/>
          <w:szCs w:val="24"/>
          <w:lang w:val="da-DK"/>
        </w:rPr>
      </w:pPr>
    </w:p>
    <w:p w:rsidR="00D3626A" w:rsidRPr="006445E3" w:rsidRDefault="00D3626A" w:rsidP="00CB3D9A">
      <w:pPr>
        <w:pStyle w:val="Listeafsnit"/>
        <w:spacing w:after="240"/>
        <w:ind w:left="482"/>
        <w:jc w:val="both"/>
        <w:rPr>
          <w:sz w:val="24"/>
          <w:szCs w:val="24"/>
          <w:lang w:val="da-DK"/>
        </w:rPr>
      </w:pPr>
      <w:r w:rsidRPr="006445E3">
        <w:rPr>
          <w:b/>
          <w:sz w:val="24"/>
          <w:szCs w:val="24"/>
          <w:lang w:val="da-DK"/>
        </w:rPr>
        <w:t>Kliniske rekommendationer</w:t>
      </w:r>
    </w:p>
    <w:tbl>
      <w:tblPr>
        <w:tblStyle w:val="Tabel-Gitter"/>
        <w:tblW w:w="0" w:type="auto"/>
        <w:tblLook w:val="04A0" w:firstRow="1" w:lastRow="0" w:firstColumn="1" w:lastColumn="0" w:noHBand="0" w:noVBand="1"/>
      </w:tblPr>
      <w:tblGrid>
        <w:gridCol w:w="846"/>
        <w:gridCol w:w="6662"/>
        <w:gridCol w:w="2120"/>
      </w:tblGrid>
      <w:tr w:rsidR="00D3626A" w:rsidRPr="006445E3" w:rsidTr="00774ABA">
        <w:tc>
          <w:tcPr>
            <w:tcW w:w="846" w:type="dxa"/>
          </w:tcPr>
          <w:p w:rsidR="00D3626A" w:rsidRPr="006445E3" w:rsidRDefault="00D3626A" w:rsidP="00774ABA">
            <w:pPr>
              <w:jc w:val="both"/>
              <w:rPr>
                <w:b/>
              </w:rPr>
            </w:pPr>
          </w:p>
        </w:tc>
        <w:tc>
          <w:tcPr>
            <w:tcW w:w="6662" w:type="dxa"/>
          </w:tcPr>
          <w:p w:rsidR="00D3626A" w:rsidRPr="006445E3" w:rsidRDefault="00D3626A" w:rsidP="00774ABA">
            <w:pPr>
              <w:jc w:val="both"/>
              <w:rPr>
                <w:b/>
              </w:rPr>
            </w:pPr>
          </w:p>
        </w:tc>
        <w:tc>
          <w:tcPr>
            <w:tcW w:w="2120" w:type="dxa"/>
          </w:tcPr>
          <w:p w:rsidR="00D3626A" w:rsidRPr="006445E3" w:rsidRDefault="00D3626A" w:rsidP="00774ABA">
            <w:pPr>
              <w:jc w:val="both"/>
              <w:rPr>
                <w:b/>
              </w:rPr>
            </w:pPr>
          </w:p>
        </w:tc>
      </w:tr>
      <w:tr w:rsidR="00D3626A" w:rsidRPr="006445E3" w:rsidTr="00774ABA">
        <w:tc>
          <w:tcPr>
            <w:tcW w:w="846" w:type="dxa"/>
          </w:tcPr>
          <w:p w:rsidR="00D3626A" w:rsidRPr="006445E3" w:rsidRDefault="00D3626A" w:rsidP="00774ABA">
            <w:pPr>
              <w:jc w:val="both"/>
              <w:rPr>
                <w:b/>
              </w:rPr>
            </w:pPr>
            <w:r w:rsidRPr="006445E3">
              <w:rPr>
                <w:b/>
              </w:rPr>
              <w:t>1</w:t>
            </w:r>
          </w:p>
        </w:tc>
        <w:tc>
          <w:tcPr>
            <w:tcW w:w="6662" w:type="dxa"/>
          </w:tcPr>
          <w:p w:rsidR="00D3626A" w:rsidRPr="006445E3" w:rsidRDefault="00D3626A" w:rsidP="00774ABA">
            <w:pPr>
              <w:jc w:val="both"/>
              <w:rPr>
                <w:sz w:val="24"/>
                <w:szCs w:val="24"/>
                <w:lang w:val="da-DK"/>
              </w:rPr>
            </w:pPr>
            <w:r w:rsidRPr="006445E3">
              <w:rPr>
                <w:sz w:val="24"/>
                <w:szCs w:val="24"/>
                <w:lang w:val="da-DK"/>
              </w:rPr>
              <w:t>Kvinder med en tidligere brystkræft diagnose (stadie I-III) kan tilbydes autotransplantation af kryopræserveret ovarievæv med minimal risiko for recidiv grundet vævet.</w:t>
            </w:r>
          </w:p>
        </w:tc>
        <w:tc>
          <w:tcPr>
            <w:tcW w:w="2120" w:type="dxa"/>
          </w:tcPr>
          <w:p w:rsidR="00D3626A" w:rsidRPr="006445E3" w:rsidRDefault="00D3626A" w:rsidP="00774ABA">
            <w:pPr>
              <w:jc w:val="both"/>
            </w:pPr>
            <w:r w:rsidRPr="006445E3">
              <w:t>↑↑</w:t>
            </w:r>
          </w:p>
          <w:p w:rsidR="00D3626A" w:rsidRPr="006445E3" w:rsidRDefault="00D3626A" w:rsidP="00774ABA">
            <w:pPr>
              <w:jc w:val="both"/>
            </w:pPr>
            <w:r w:rsidRPr="006445E3">
              <w:t>Stærk anbefaling for</w:t>
            </w:r>
          </w:p>
        </w:tc>
      </w:tr>
      <w:tr w:rsidR="00D3626A" w:rsidRPr="006445E3" w:rsidTr="00774ABA">
        <w:tc>
          <w:tcPr>
            <w:tcW w:w="846" w:type="dxa"/>
          </w:tcPr>
          <w:p w:rsidR="00D3626A" w:rsidRPr="006445E3" w:rsidRDefault="00D3626A" w:rsidP="00774ABA">
            <w:pPr>
              <w:jc w:val="both"/>
              <w:rPr>
                <w:b/>
              </w:rPr>
            </w:pPr>
            <w:r w:rsidRPr="006445E3">
              <w:rPr>
                <w:b/>
              </w:rPr>
              <w:t>2</w:t>
            </w:r>
          </w:p>
        </w:tc>
        <w:tc>
          <w:tcPr>
            <w:tcW w:w="6662" w:type="dxa"/>
          </w:tcPr>
          <w:p w:rsidR="00D3626A" w:rsidRPr="006445E3" w:rsidRDefault="00D3626A" w:rsidP="00774ABA">
            <w:pPr>
              <w:jc w:val="both"/>
              <w:rPr>
                <w:sz w:val="24"/>
                <w:szCs w:val="24"/>
                <w:lang w:val="da-DK"/>
              </w:rPr>
            </w:pPr>
            <w:r w:rsidRPr="006445E3">
              <w:rPr>
                <w:sz w:val="24"/>
                <w:szCs w:val="24"/>
                <w:lang w:val="da-DK"/>
              </w:rPr>
              <w:t>Kvinder tidligere diagnosticeret med sarkomer og Hodgkin’s lymfom kan tilbydes autotransplantation af kryopræserveret ovarievæv med minimal risiko for recidiv</w:t>
            </w:r>
            <w:r w:rsidR="00247E5C" w:rsidRPr="006445E3">
              <w:rPr>
                <w:sz w:val="24"/>
                <w:szCs w:val="24"/>
                <w:lang w:val="da-DK"/>
              </w:rPr>
              <w:t xml:space="preserve"> grundet vævet</w:t>
            </w:r>
            <w:r w:rsidRPr="006445E3">
              <w:rPr>
                <w:sz w:val="24"/>
                <w:szCs w:val="24"/>
                <w:lang w:val="da-DK"/>
              </w:rPr>
              <w:t>.</w:t>
            </w:r>
          </w:p>
        </w:tc>
        <w:tc>
          <w:tcPr>
            <w:tcW w:w="2120" w:type="dxa"/>
          </w:tcPr>
          <w:p w:rsidR="00D3626A" w:rsidRPr="006445E3" w:rsidRDefault="00D3626A" w:rsidP="00774ABA">
            <w:pPr>
              <w:jc w:val="both"/>
            </w:pPr>
            <w:r w:rsidRPr="006445E3">
              <w:t>↑</w:t>
            </w:r>
          </w:p>
          <w:p w:rsidR="00D3626A" w:rsidRPr="006445E3" w:rsidRDefault="00D3626A" w:rsidP="00774ABA">
            <w:pPr>
              <w:jc w:val="both"/>
            </w:pPr>
            <w:r w:rsidRPr="006445E3">
              <w:t>Svag/betinget anbefaling for</w:t>
            </w:r>
          </w:p>
        </w:tc>
      </w:tr>
      <w:tr w:rsidR="00D3626A" w:rsidRPr="006445E3" w:rsidTr="00774ABA">
        <w:tc>
          <w:tcPr>
            <w:tcW w:w="846" w:type="dxa"/>
          </w:tcPr>
          <w:p w:rsidR="00D3626A" w:rsidRPr="006445E3" w:rsidRDefault="00D3626A" w:rsidP="00774ABA">
            <w:pPr>
              <w:jc w:val="both"/>
              <w:rPr>
                <w:b/>
              </w:rPr>
            </w:pPr>
            <w:r w:rsidRPr="006445E3">
              <w:rPr>
                <w:b/>
              </w:rPr>
              <w:t>3</w:t>
            </w:r>
          </w:p>
        </w:tc>
        <w:tc>
          <w:tcPr>
            <w:tcW w:w="6662" w:type="dxa"/>
          </w:tcPr>
          <w:p w:rsidR="00D3626A" w:rsidRPr="006445E3" w:rsidRDefault="00D3626A" w:rsidP="00774ABA">
            <w:pPr>
              <w:jc w:val="both"/>
              <w:rPr>
                <w:sz w:val="24"/>
                <w:szCs w:val="24"/>
                <w:lang w:val="da-DK"/>
              </w:rPr>
            </w:pPr>
            <w:r w:rsidRPr="006445E3">
              <w:rPr>
                <w:sz w:val="24"/>
                <w:szCs w:val="24"/>
                <w:lang w:val="da-DK"/>
              </w:rPr>
              <w:t>Kvinder tidligere diagnosticeret med Non-Hodgkin’s lymfom, avanceret brystkræft og mave-tarm-kræft kan tilbydes autotransplantation af kryopræserveret ovarievæv med et vist forbehold for en moderat risiko for recidiv grundet vævet.</w:t>
            </w:r>
          </w:p>
        </w:tc>
        <w:tc>
          <w:tcPr>
            <w:tcW w:w="2120" w:type="dxa"/>
          </w:tcPr>
          <w:p w:rsidR="00D3626A" w:rsidRPr="006445E3" w:rsidRDefault="00D3626A" w:rsidP="00774ABA">
            <w:pPr>
              <w:jc w:val="both"/>
            </w:pPr>
            <w:r w:rsidRPr="006445E3">
              <w:t>↑</w:t>
            </w:r>
          </w:p>
          <w:p w:rsidR="00D3626A" w:rsidRPr="006445E3" w:rsidRDefault="00D3626A" w:rsidP="00774ABA">
            <w:pPr>
              <w:jc w:val="both"/>
            </w:pPr>
            <w:r w:rsidRPr="006445E3">
              <w:t>Svag/betinget anbefaling for</w:t>
            </w:r>
          </w:p>
        </w:tc>
      </w:tr>
      <w:tr w:rsidR="00D3626A" w:rsidRPr="006445E3" w:rsidTr="00774ABA">
        <w:tc>
          <w:tcPr>
            <w:tcW w:w="846" w:type="dxa"/>
          </w:tcPr>
          <w:p w:rsidR="00D3626A" w:rsidRPr="006445E3" w:rsidRDefault="00D3626A" w:rsidP="00774ABA">
            <w:pPr>
              <w:jc w:val="both"/>
              <w:rPr>
                <w:b/>
              </w:rPr>
            </w:pPr>
            <w:r w:rsidRPr="006445E3">
              <w:rPr>
                <w:b/>
              </w:rPr>
              <w:t>4</w:t>
            </w:r>
          </w:p>
        </w:tc>
        <w:tc>
          <w:tcPr>
            <w:tcW w:w="6662" w:type="dxa"/>
          </w:tcPr>
          <w:p w:rsidR="00D3626A" w:rsidRPr="006445E3" w:rsidRDefault="00D3626A" w:rsidP="00774ABA">
            <w:pPr>
              <w:jc w:val="both"/>
              <w:rPr>
                <w:sz w:val="24"/>
                <w:szCs w:val="24"/>
                <w:lang w:val="da-DK"/>
              </w:rPr>
            </w:pPr>
            <w:r w:rsidRPr="006445E3">
              <w:rPr>
                <w:sz w:val="24"/>
                <w:szCs w:val="24"/>
                <w:lang w:val="da-DK"/>
              </w:rPr>
              <w:t xml:space="preserve">Det kan eventuelt overvejes at tilbyde kvinder med en tidligere leukæmi diagnose autotransplantation af kryopræserveret </w:t>
            </w:r>
            <w:r w:rsidRPr="006445E3">
              <w:rPr>
                <w:sz w:val="24"/>
                <w:szCs w:val="24"/>
                <w:lang w:val="da-DK"/>
              </w:rPr>
              <w:lastRenderedPageBreak/>
              <w:t>ovarievæv, hvis de var i komplet remission da vævet blev udtaget, og eksperimentelle studier viser minimal risiko for recidiv.</w:t>
            </w:r>
          </w:p>
        </w:tc>
        <w:tc>
          <w:tcPr>
            <w:tcW w:w="2120" w:type="dxa"/>
          </w:tcPr>
          <w:p w:rsidR="00D3626A" w:rsidRPr="006445E3" w:rsidRDefault="00D3626A" w:rsidP="00774ABA">
            <w:pPr>
              <w:jc w:val="both"/>
            </w:pPr>
            <w:r w:rsidRPr="006445E3">
              <w:lastRenderedPageBreak/>
              <w:t>↓</w:t>
            </w:r>
          </w:p>
          <w:p w:rsidR="00D3626A" w:rsidRPr="006445E3" w:rsidRDefault="00D3626A" w:rsidP="00774ABA">
            <w:pPr>
              <w:jc w:val="both"/>
            </w:pPr>
            <w:r w:rsidRPr="006445E3">
              <w:t>Svag/betinget anbefaling imod</w:t>
            </w:r>
          </w:p>
        </w:tc>
      </w:tr>
      <w:tr w:rsidR="00D3626A" w:rsidRPr="006445E3" w:rsidTr="00774ABA">
        <w:tc>
          <w:tcPr>
            <w:tcW w:w="846" w:type="dxa"/>
          </w:tcPr>
          <w:p w:rsidR="00D3626A" w:rsidRPr="006445E3" w:rsidRDefault="00D3626A" w:rsidP="00774ABA">
            <w:pPr>
              <w:jc w:val="both"/>
              <w:rPr>
                <w:b/>
              </w:rPr>
            </w:pPr>
            <w:r w:rsidRPr="006445E3">
              <w:rPr>
                <w:b/>
              </w:rPr>
              <w:t>5</w:t>
            </w:r>
          </w:p>
        </w:tc>
        <w:tc>
          <w:tcPr>
            <w:tcW w:w="6662" w:type="dxa"/>
          </w:tcPr>
          <w:p w:rsidR="00D3626A" w:rsidRPr="006445E3" w:rsidRDefault="00D3626A" w:rsidP="00774ABA">
            <w:pPr>
              <w:jc w:val="both"/>
              <w:rPr>
                <w:sz w:val="24"/>
                <w:szCs w:val="24"/>
                <w:lang w:val="da-DK"/>
              </w:rPr>
            </w:pPr>
            <w:r w:rsidRPr="006445E3">
              <w:rPr>
                <w:sz w:val="24"/>
                <w:szCs w:val="24"/>
                <w:lang w:val="da-DK"/>
              </w:rPr>
              <w:t>Det kan ikke anbefales at autotransplantere kryopræserveret ovarievæv fra kvinder med en tidligere ovariecancer.</w:t>
            </w:r>
          </w:p>
        </w:tc>
        <w:tc>
          <w:tcPr>
            <w:tcW w:w="2120" w:type="dxa"/>
          </w:tcPr>
          <w:p w:rsidR="00D3626A" w:rsidRPr="006445E3" w:rsidRDefault="00D3626A" w:rsidP="00774ABA">
            <w:pPr>
              <w:jc w:val="both"/>
            </w:pPr>
            <w:r w:rsidRPr="006445E3">
              <w:t>↑</w:t>
            </w:r>
          </w:p>
          <w:p w:rsidR="00D3626A" w:rsidRPr="006445E3" w:rsidRDefault="00D3626A" w:rsidP="00774ABA">
            <w:pPr>
              <w:jc w:val="both"/>
            </w:pPr>
            <w:r w:rsidRPr="006445E3">
              <w:t>Svag/betinget anbefaling for</w:t>
            </w:r>
          </w:p>
        </w:tc>
      </w:tr>
      <w:tr w:rsidR="00D3626A" w:rsidRPr="006445E3" w:rsidTr="00774ABA">
        <w:tc>
          <w:tcPr>
            <w:tcW w:w="846" w:type="dxa"/>
          </w:tcPr>
          <w:p w:rsidR="00D3626A" w:rsidRPr="006445E3" w:rsidRDefault="00D3626A" w:rsidP="00774ABA">
            <w:pPr>
              <w:jc w:val="both"/>
              <w:rPr>
                <w:b/>
              </w:rPr>
            </w:pPr>
            <w:r w:rsidRPr="006445E3">
              <w:rPr>
                <w:b/>
              </w:rPr>
              <w:t>6</w:t>
            </w:r>
          </w:p>
        </w:tc>
        <w:tc>
          <w:tcPr>
            <w:tcW w:w="6662" w:type="dxa"/>
          </w:tcPr>
          <w:p w:rsidR="00D3626A" w:rsidRPr="006445E3" w:rsidRDefault="00D3626A" w:rsidP="00774ABA">
            <w:pPr>
              <w:jc w:val="both"/>
              <w:rPr>
                <w:sz w:val="24"/>
                <w:szCs w:val="24"/>
                <w:lang w:val="da-DK"/>
              </w:rPr>
            </w:pPr>
            <w:r w:rsidRPr="006445E3">
              <w:rPr>
                <w:sz w:val="24"/>
                <w:szCs w:val="24"/>
                <w:lang w:val="da-DK"/>
              </w:rPr>
              <w:t>Det anbefales at udføre histologiske undersøgelser, immunohistokemiske farvninger, molekylærbiologiske analyser og/eller dyreforsøg af kryopræserveret ovarievæv forinden autotransplantation ved diagnoser, hvor risikoen for recidiv anses for at være høj; heriblandt leukæmi, neuroblastoma, Burkittʼs lymfom og ovarietumorer.</w:t>
            </w:r>
          </w:p>
        </w:tc>
        <w:tc>
          <w:tcPr>
            <w:tcW w:w="2120" w:type="dxa"/>
          </w:tcPr>
          <w:p w:rsidR="00D3626A" w:rsidRPr="006445E3" w:rsidRDefault="00D3626A" w:rsidP="00774ABA">
            <w:pPr>
              <w:jc w:val="both"/>
              <w:rPr>
                <w:b/>
              </w:rPr>
            </w:pPr>
            <w:r w:rsidRPr="006445E3">
              <w:rPr>
                <w:b/>
              </w:rPr>
              <w:t>↑</w:t>
            </w:r>
          </w:p>
          <w:p w:rsidR="00D3626A" w:rsidRPr="006445E3" w:rsidRDefault="00D3626A" w:rsidP="00774ABA">
            <w:pPr>
              <w:jc w:val="both"/>
              <w:rPr>
                <w:b/>
              </w:rPr>
            </w:pPr>
            <w:r w:rsidRPr="006445E3">
              <w:rPr>
                <w:b/>
              </w:rPr>
              <w:t>Svag/betinget anbefaling for</w:t>
            </w:r>
          </w:p>
        </w:tc>
      </w:tr>
    </w:tbl>
    <w:p w:rsidR="00D3626A" w:rsidRPr="006445E3" w:rsidRDefault="00D3626A" w:rsidP="00CB3D9A">
      <w:pPr>
        <w:pStyle w:val="Listeafsnit"/>
        <w:spacing w:after="240"/>
        <w:ind w:left="482"/>
        <w:jc w:val="both"/>
        <w:rPr>
          <w:sz w:val="24"/>
          <w:szCs w:val="24"/>
          <w:lang w:val="da-DK"/>
        </w:rPr>
      </w:pPr>
    </w:p>
    <w:p w:rsidR="00CB3D9A" w:rsidRPr="006445E3" w:rsidRDefault="00CB3D9A" w:rsidP="00CB3D9A">
      <w:pPr>
        <w:pStyle w:val="Listeafsnit"/>
        <w:tabs>
          <w:tab w:val="left" w:pos="9820"/>
        </w:tabs>
        <w:spacing w:before="29" w:line="480" w:lineRule="auto"/>
        <w:ind w:left="484" w:right="83"/>
        <w:rPr>
          <w:sz w:val="24"/>
          <w:szCs w:val="24"/>
          <w:lang w:val="da-DK"/>
        </w:rPr>
      </w:pPr>
    </w:p>
    <w:p w:rsidR="007600D3" w:rsidRPr="006445E3" w:rsidRDefault="008106CC">
      <w:pPr>
        <w:spacing w:before="11" w:line="260" w:lineRule="exact"/>
        <w:ind w:left="153"/>
        <w:rPr>
          <w:sz w:val="24"/>
          <w:szCs w:val="24"/>
          <w:lang w:val="da-DK"/>
        </w:rPr>
      </w:pPr>
      <w:r w:rsidRPr="000679DA">
        <w:rPr>
          <w:b/>
          <w:position w:val="-1"/>
          <w:sz w:val="24"/>
          <w:szCs w:val="24"/>
          <w:highlight w:val="lightGray"/>
          <w:lang w:val="da-DK"/>
        </w:rPr>
        <w:t>Resumé af evidens</w:t>
      </w:r>
      <w:r w:rsidR="000679DA" w:rsidRPr="000679DA">
        <w:rPr>
          <w:b/>
          <w:position w:val="-1"/>
          <w:sz w:val="24"/>
          <w:szCs w:val="24"/>
          <w:highlight w:val="lightGray"/>
          <w:lang w:val="da-DK"/>
        </w:rPr>
        <w:t xml:space="preserve">                                                                                                                           .</w:t>
      </w:r>
    </w:p>
    <w:p w:rsidR="007600D3" w:rsidRPr="006445E3" w:rsidRDefault="007600D3">
      <w:pPr>
        <w:spacing w:before="17" w:line="240" w:lineRule="exact"/>
        <w:rPr>
          <w:sz w:val="24"/>
          <w:szCs w:val="24"/>
          <w:lang w:val="da-DK"/>
        </w:rPr>
      </w:pPr>
    </w:p>
    <w:p w:rsidR="00CB3D9A" w:rsidRPr="006445E3" w:rsidRDefault="00CB3D9A" w:rsidP="00CB3D9A">
      <w:pPr>
        <w:jc w:val="both"/>
        <w:rPr>
          <w:b/>
          <w:lang w:val="da-DK"/>
        </w:rPr>
      </w:pPr>
    </w:p>
    <w:tbl>
      <w:tblPr>
        <w:tblStyle w:val="Tabel-Gitter"/>
        <w:tblW w:w="0" w:type="auto"/>
        <w:tblLook w:val="04A0" w:firstRow="1" w:lastRow="0" w:firstColumn="1" w:lastColumn="0" w:noHBand="0" w:noVBand="1"/>
      </w:tblPr>
      <w:tblGrid>
        <w:gridCol w:w="846"/>
        <w:gridCol w:w="6662"/>
        <w:gridCol w:w="2120"/>
      </w:tblGrid>
      <w:tr w:rsidR="00CB3D9A" w:rsidRPr="006445E3" w:rsidTr="00CB3D9A">
        <w:tc>
          <w:tcPr>
            <w:tcW w:w="846" w:type="dxa"/>
          </w:tcPr>
          <w:p w:rsidR="00CB3D9A" w:rsidRPr="006445E3" w:rsidRDefault="00CB3D9A" w:rsidP="00CB3D9A">
            <w:pPr>
              <w:jc w:val="both"/>
              <w:rPr>
                <w:b/>
                <w:lang w:val="da-DK"/>
              </w:rPr>
            </w:pPr>
          </w:p>
        </w:tc>
        <w:tc>
          <w:tcPr>
            <w:tcW w:w="6662" w:type="dxa"/>
          </w:tcPr>
          <w:p w:rsidR="00CB3D9A" w:rsidRPr="006445E3" w:rsidRDefault="00CB3D9A" w:rsidP="00CB3D9A">
            <w:pPr>
              <w:jc w:val="both"/>
              <w:rPr>
                <w:b/>
                <w:lang w:val="da-DK"/>
              </w:rPr>
            </w:pPr>
          </w:p>
        </w:tc>
        <w:tc>
          <w:tcPr>
            <w:tcW w:w="2120" w:type="dxa"/>
          </w:tcPr>
          <w:p w:rsidR="00CB3D9A" w:rsidRPr="006445E3" w:rsidRDefault="00CB3D9A" w:rsidP="00CB3D9A">
            <w:pPr>
              <w:jc w:val="both"/>
              <w:rPr>
                <w:b/>
              </w:rPr>
            </w:pPr>
            <w:r w:rsidRPr="006445E3">
              <w:rPr>
                <w:b/>
              </w:rPr>
              <w:t>Kvalitet</w:t>
            </w:r>
          </w:p>
        </w:tc>
      </w:tr>
      <w:tr w:rsidR="00CB3D9A" w:rsidRPr="006445E3" w:rsidTr="00CB3D9A">
        <w:tc>
          <w:tcPr>
            <w:tcW w:w="846" w:type="dxa"/>
          </w:tcPr>
          <w:p w:rsidR="00CB3D9A" w:rsidRPr="006445E3" w:rsidRDefault="00CB3D9A" w:rsidP="00CB3D9A">
            <w:pPr>
              <w:jc w:val="both"/>
              <w:rPr>
                <w:sz w:val="24"/>
                <w:szCs w:val="24"/>
              </w:rPr>
            </w:pPr>
            <w:r w:rsidRPr="006445E3">
              <w:rPr>
                <w:sz w:val="24"/>
                <w:szCs w:val="24"/>
              </w:rPr>
              <w:t>1</w:t>
            </w:r>
          </w:p>
        </w:tc>
        <w:tc>
          <w:tcPr>
            <w:tcW w:w="6662" w:type="dxa"/>
          </w:tcPr>
          <w:p w:rsidR="00CB3D9A" w:rsidRPr="006445E3" w:rsidRDefault="00CB3D9A" w:rsidP="00CB3D9A">
            <w:pPr>
              <w:jc w:val="both"/>
              <w:rPr>
                <w:sz w:val="24"/>
                <w:szCs w:val="24"/>
                <w:lang w:val="da-DK"/>
              </w:rPr>
            </w:pPr>
            <w:r w:rsidRPr="006445E3">
              <w:rPr>
                <w:sz w:val="24"/>
                <w:szCs w:val="24"/>
                <w:lang w:val="da-DK"/>
              </w:rPr>
              <w:t>Kvinder med lavstadie brystkræft har en lav risiko for overførsel af maligne celler fra kryopreserveret væv ved autotransplantation</w:t>
            </w:r>
          </w:p>
        </w:tc>
        <w:tc>
          <w:tcPr>
            <w:tcW w:w="2120" w:type="dxa"/>
          </w:tcPr>
          <w:p w:rsidR="00CB3D9A" w:rsidRPr="006445E3" w:rsidRDefault="00CB3D9A" w:rsidP="00CB3D9A">
            <w:pPr>
              <w:jc w:val="both"/>
              <w:rPr>
                <w:sz w:val="24"/>
                <w:szCs w:val="24"/>
              </w:rPr>
            </w:pPr>
            <w:r w:rsidRPr="006445E3">
              <w:rPr>
                <w:sz w:val="24"/>
                <w:szCs w:val="24"/>
              </w:rPr>
              <w:t>+++</w:t>
            </w:r>
          </w:p>
          <w:p w:rsidR="00CB3D9A" w:rsidRPr="006445E3" w:rsidRDefault="00CB3D9A" w:rsidP="00CB3D9A">
            <w:pPr>
              <w:jc w:val="both"/>
              <w:rPr>
                <w:sz w:val="24"/>
                <w:szCs w:val="24"/>
              </w:rPr>
            </w:pPr>
            <w:r w:rsidRPr="006445E3">
              <w:rPr>
                <w:sz w:val="24"/>
                <w:szCs w:val="24"/>
              </w:rPr>
              <w:t>Moderat</w:t>
            </w:r>
          </w:p>
        </w:tc>
      </w:tr>
      <w:tr w:rsidR="00CB3D9A" w:rsidRPr="006445E3" w:rsidTr="00CB3D9A">
        <w:tc>
          <w:tcPr>
            <w:tcW w:w="846" w:type="dxa"/>
          </w:tcPr>
          <w:p w:rsidR="00CB3D9A" w:rsidRPr="006445E3" w:rsidRDefault="00CB3D9A" w:rsidP="00CB3D9A">
            <w:pPr>
              <w:jc w:val="both"/>
              <w:rPr>
                <w:sz w:val="24"/>
                <w:szCs w:val="24"/>
              </w:rPr>
            </w:pPr>
            <w:r w:rsidRPr="006445E3">
              <w:rPr>
                <w:sz w:val="24"/>
                <w:szCs w:val="24"/>
              </w:rPr>
              <w:t>2</w:t>
            </w:r>
          </w:p>
        </w:tc>
        <w:tc>
          <w:tcPr>
            <w:tcW w:w="6662" w:type="dxa"/>
          </w:tcPr>
          <w:p w:rsidR="00CB3D9A" w:rsidRPr="006445E3" w:rsidRDefault="00CB3D9A" w:rsidP="00CB3D9A">
            <w:pPr>
              <w:jc w:val="both"/>
              <w:rPr>
                <w:sz w:val="24"/>
                <w:szCs w:val="24"/>
                <w:lang w:val="da-DK"/>
              </w:rPr>
            </w:pPr>
            <w:r w:rsidRPr="006445E3">
              <w:rPr>
                <w:sz w:val="24"/>
                <w:szCs w:val="24"/>
                <w:lang w:val="da-DK"/>
              </w:rPr>
              <w:t>Kvinder med sarkomer og Hodgkin’s lymfom har en lav risiko for overførsel af maligne celler fra kryopreserveret væv ved autotransplantation</w:t>
            </w:r>
          </w:p>
        </w:tc>
        <w:tc>
          <w:tcPr>
            <w:tcW w:w="2120" w:type="dxa"/>
          </w:tcPr>
          <w:p w:rsidR="00CB3D9A" w:rsidRPr="006445E3" w:rsidRDefault="00CB3D9A" w:rsidP="00CB3D9A">
            <w:pPr>
              <w:jc w:val="both"/>
              <w:rPr>
                <w:sz w:val="24"/>
                <w:szCs w:val="24"/>
              </w:rPr>
            </w:pPr>
            <w:r w:rsidRPr="006445E3">
              <w:rPr>
                <w:sz w:val="24"/>
                <w:szCs w:val="24"/>
              </w:rPr>
              <w:t>++</w:t>
            </w:r>
          </w:p>
          <w:p w:rsidR="00CB3D9A" w:rsidRPr="006445E3" w:rsidRDefault="00CB3D9A" w:rsidP="00CB3D9A">
            <w:pPr>
              <w:jc w:val="both"/>
              <w:rPr>
                <w:sz w:val="24"/>
                <w:szCs w:val="24"/>
              </w:rPr>
            </w:pPr>
            <w:r w:rsidRPr="006445E3">
              <w:rPr>
                <w:sz w:val="24"/>
                <w:szCs w:val="24"/>
              </w:rPr>
              <w:t>Lav</w:t>
            </w:r>
          </w:p>
        </w:tc>
      </w:tr>
      <w:tr w:rsidR="00CB3D9A" w:rsidRPr="006445E3" w:rsidTr="00CB3D9A">
        <w:tc>
          <w:tcPr>
            <w:tcW w:w="846" w:type="dxa"/>
          </w:tcPr>
          <w:p w:rsidR="00CB3D9A" w:rsidRPr="006445E3" w:rsidRDefault="00CB3D9A" w:rsidP="00CB3D9A">
            <w:pPr>
              <w:jc w:val="both"/>
              <w:rPr>
                <w:sz w:val="24"/>
                <w:szCs w:val="24"/>
              </w:rPr>
            </w:pPr>
            <w:r w:rsidRPr="006445E3">
              <w:rPr>
                <w:sz w:val="24"/>
                <w:szCs w:val="24"/>
              </w:rPr>
              <w:t>3</w:t>
            </w:r>
          </w:p>
        </w:tc>
        <w:tc>
          <w:tcPr>
            <w:tcW w:w="6662" w:type="dxa"/>
          </w:tcPr>
          <w:p w:rsidR="00CB3D9A" w:rsidRPr="006445E3" w:rsidRDefault="00CB3D9A" w:rsidP="00CB3D9A">
            <w:pPr>
              <w:jc w:val="both"/>
              <w:rPr>
                <w:sz w:val="24"/>
                <w:szCs w:val="24"/>
                <w:lang w:val="da-DK"/>
              </w:rPr>
            </w:pPr>
            <w:r w:rsidRPr="006445E3">
              <w:rPr>
                <w:sz w:val="24"/>
                <w:szCs w:val="24"/>
                <w:lang w:val="da-DK"/>
              </w:rPr>
              <w:t xml:space="preserve">Kvinder med Non-Hodgkin’s lymfom, avanceret brystkræft eller mave-tarm-kræft har en moderat risiko for overførsel af maligne celler fra kryopreserveret væv ved autotransplantation </w:t>
            </w:r>
          </w:p>
        </w:tc>
        <w:tc>
          <w:tcPr>
            <w:tcW w:w="2120" w:type="dxa"/>
          </w:tcPr>
          <w:p w:rsidR="00CB3D9A" w:rsidRPr="006445E3" w:rsidRDefault="00CB3D9A" w:rsidP="00CB3D9A">
            <w:pPr>
              <w:jc w:val="both"/>
              <w:rPr>
                <w:sz w:val="24"/>
                <w:szCs w:val="24"/>
              </w:rPr>
            </w:pPr>
            <w:r w:rsidRPr="006445E3">
              <w:rPr>
                <w:sz w:val="24"/>
                <w:szCs w:val="24"/>
              </w:rPr>
              <w:t>++</w:t>
            </w:r>
          </w:p>
          <w:p w:rsidR="00CB3D9A" w:rsidRPr="006445E3" w:rsidRDefault="00CB3D9A" w:rsidP="00CB3D9A">
            <w:pPr>
              <w:jc w:val="both"/>
              <w:rPr>
                <w:sz w:val="24"/>
                <w:szCs w:val="24"/>
              </w:rPr>
            </w:pPr>
            <w:r w:rsidRPr="006445E3">
              <w:rPr>
                <w:sz w:val="24"/>
                <w:szCs w:val="24"/>
              </w:rPr>
              <w:t>Lav</w:t>
            </w:r>
          </w:p>
        </w:tc>
      </w:tr>
      <w:tr w:rsidR="00CB3D9A" w:rsidRPr="006445E3" w:rsidTr="00CB3D9A">
        <w:tc>
          <w:tcPr>
            <w:tcW w:w="846" w:type="dxa"/>
          </w:tcPr>
          <w:p w:rsidR="00CB3D9A" w:rsidRPr="006445E3" w:rsidRDefault="00CB3D9A" w:rsidP="00CB3D9A">
            <w:pPr>
              <w:jc w:val="both"/>
              <w:rPr>
                <w:sz w:val="24"/>
                <w:szCs w:val="24"/>
              </w:rPr>
            </w:pPr>
            <w:r w:rsidRPr="006445E3">
              <w:rPr>
                <w:sz w:val="24"/>
                <w:szCs w:val="24"/>
              </w:rPr>
              <w:t>4</w:t>
            </w:r>
          </w:p>
        </w:tc>
        <w:tc>
          <w:tcPr>
            <w:tcW w:w="6662" w:type="dxa"/>
          </w:tcPr>
          <w:p w:rsidR="00CB3D9A" w:rsidRPr="006445E3" w:rsidRDefault="00CB3D9A" w:rsidP="00CB3D9A">
            <w:pPr>
              <w:jc w:val="both"/>
              <w:rPr>
                <w:sz w:val="24"/>
                <w:szCs w:val="24"/>
                <w:lang w:val="da-DK"/>
              </w:rPr>
            </w:pPr>
            <w:r w:rsidRPr="006445E3">
              <w:rPr>
                <w:sz w:val="24"/>
                <w:szCs w:val="24"/>
                <w:lang w:val="da-DK"/>
              </w:rPr>
              <w:t>Kvinder med leukæmi har en høj risiko for overførsel af maligne celler fra kryopreserveret væv ved autotransplantation</w:t>
            </w:r>
          </w:p>
        </w:tc>
        <w:tc>
          <w:tcPr>
            <w:tcW w:w="2120" w:type="dxa"/>
          </w:tcPr>
          <w:p w:rsidR="00CB3D9A" w:rsidRPr="006445E3" w:rsidRDefault="00CB3D9A" w:rsidP="00CB3D9A">
            <w:pPr>
              <w:jc w:val="both"/>
              <w:rPr>
                <w:sz w:val="24"/>
                <w:szCs w:val="24"/>
              </w:rPr>
            </w:pPr>
            <w:r w:rsidRPr="006445E3">
              <w:rPr>
                <w:sz w:val="24"/>
                <w:szCs w:val="24"/>
              </w:rPr>
              <w:t>+++</w:t>
            </w:r>
          </w:p>
          <w:p w:rsidR="00CB3D9A" w:rsidRPr="006445E3" w:rsidRDefault="00CB3D9A" w:rsidP="00CB3D9A">
            <w:pPr>
              <w:jc w:val="both"/>
              <w:rPr>
                <w:sz w:val="24"/>
                <w:szCs w:val="24"/>
              </w:rPr>
            </w:pPr>
            <w:r w:rsidRPr="006445E3">
              <w:rPr>
                <w:sz w:val="24"/>
                <w:szCs w:val="24"/>
              </w:rPr>
              <w:t xml:space="preserve"> Moderat</w:t>
            </w:r>
          </w:p>
        </w:tc>
      </w:tr>
    </w:tbl>
    <w:p w:rsidR="007600D3" w:rsidRPr="006445E3" w:rsidRDefault="007600D3">
      <w:pPr>
        <w:spacing w:before="9"/>
        <w:ind w:left="153"/>
        <w:rPr>
          <w:sz w:val="24"/>
          <w:szCs w:val="24"/>
          <w:lang w:val="da-DK"/>
        </w:rPr>
      </w:pPr>
    </w:p>
    <w:p w:rsidR="007600D3" w:rsidRPr="006445E3" w:rsidRDefault="007600D3">
      <w:pPr>
        <w:spacing w:before="9" w:line="260" w:lineRule="exact"/>
        <w:ind w:left="153"/>
        <w:rPr>
          <w:sz w:val="24"/>
          <w:szCs w:val="24"/>
          <w:lang w:val="da-DK"/>
        </w:rPr>
      </w:pPr>
    </w:p>
    <w:p w:rsidR="00D3626A" w:rsidRPr="006445E3" w:rsidRDefault="00D3626A" w:rsidP="00D3626A">
      <w:pPr>
        <w:jc w:val="both"/>
        <w:rPr>
          <w:b/>
          <w:sz w:val="24"/>
          <w:szCs w:val="24"/>
          <w:lang w:val="da-DK"/>
        </w:rPr>
      </w:pPr>
      <w:r w:rsidRPr="006445E3">
        <w:rPr>
          <w:b/>
          <w:sz w:val="24"/>
          <w:szCs w:val="24"/>
          <w:lang w:val="da-DK"/>
        </w:rPr>
        <w:t>Gennemgang af evidens</w:t>
      </w:r>
    </w:p>
    <w:p w:rsidR="00360ACB" w:rsidRPr="006445E3" w:rsidRDefault="00360ACB" w:rsidP="00360ACB">
      <w:pPr>
        <w:jc w:val="both"/>
        <w:rPr>
          <w:sz w:val="24"/>
          <w:szCs w:val="24"/>
          <w:lang w:val="da-DK"/>
        </w:rPr>
      </w:pPr>
      <w:r w:rsidRPr="006445E3">
        <w:rPr>
          <w:sz w:val="24"/>
          <w:szCs w:val="24"/>
          <w:lang w:val="da-DK"/>
        </w:rPr>
        <w:t xml:space="preserve">Evidensgrad og anbefalinger for dette område er udelukkende baseret på kohorte studier og case reports.  Overordnet set, har en række af eksperimentelle studier vist at blodbårne kræftformer og cancere i ovariet udgør de største risici for overførsel og re-introduktion af malignitet fra det kryopræserverede væv ved autotransplantation (Dolmans 2018). Klinisk data har dog vist, at ud af 230 patienter med en malign sygdom fik 9 patienter et recidiv efter autotransplantation af kryopræserveret ovarievæv, hvoraf det i 8 af tilfældene kunne udelukkes at recidivet var direkte relateret til det transplanterede ovarievæv (Gellert 2018). Samlet set tyder det på, at risikoen for recidiv i langt de fleste patientgrupper er lav og formentlig afhængig af stadiet af sygdommen på tidspunktet for kryopræservering. Risikoen for overførsel af maligne celler ved autotransplantation og herved recidiv anses for værende </w:t>
      </w:r>
      <w:r w:rsidRPr="006445E3">
        <w:rPr>
          <w:i/>
          <w:sz w:val="24"/>
          <w:szCs w:val="24"/>
          <w:lang w:val="da-DK"/>
        </w:rPr>
        <w:t>lav</w:t>
      </w:r>
      <w:r w:rsidRPr="006445E3">
        <w:rPr>
          <w:sz w:val="24"/>
          <w:szCs w:val="24"/>
          <w:lang w:val="da-DK"/>
        </w:rPr>
        <w:t xml:space="preserve"> for brystkræft (stadie I-III), Hodgkinʼs lymfom, osteosarkom og non-genital rhabdomyosarkom, </w:t>
      </w:r>
      <w:r w:rsidRPr="006445E3">
        <w:rPr>
          <w:i/>
          <w:sz w:val="24"/>
          <w:szCs w:val="24"/>
          <w:lang w:val="da-DK"/>
        </w:rPr>
        <w:t>moderat</w:t>
      </w:r>
      <w:r w:rsidRPr="006445E3">
        <w:rPr>
          <w:sz w:val="24"/>
          <w:szCs w:val="24"/>
          <w:lang w:val="da-DK"/>
        </w:rPr>
        <w:t xml:space="preserve"> for brystkræft (stadie IV), mave-tarm-kræft, endometrial carcinoma, cervical adenocarcinoma, non-Hodgkinʼs lymfom og Ewingʼs sarkom, og </w:t>
      </w:r>
      <w:r w:rsidRPr="006445E3">
        <w:rPr>
          <w:i/>
          <w:sz w:val="24"/>
          <w:szCs w:val="24"/>
          <w:lang w:val="da-DK"/>
        </w:rPr>
        <w:t>høj</w:t>
      </w:r>
      <w:r w:rsidRPr="006445E3">
        <w:rPr>
          <w:sz w:val="24"/>
          <w:szCs w:val="24"/>
          <w:lang w:val="da-DK"/>
        </w:rPr>
        <w:t xml:space="preserve"> for leukæmi, neuroblastoma, Burkittʼs lymfom og ovarietumorer (Dolmans 2018, Kyono 2010). I de grupper af patienter med en høj risiko for overførsel af maligne celler bør en vis andel af det kryopræserverede væv testes med histologi, molekylære markører og i langvarige dyreforsøg før eventuel transplantation kan overvejes. I de følgende afsnit har vi listet risici og evidens indenfor udvalgte diagnose-grupper.</w:t>
      </w:r>
    </w:p>
    <w:p w:rsidR="00360ACB" w:rsidRPr="006445E3" w:rsidRDefault="00360ACB" w:rsidP="00360ACB">
      <w:pPr>
        <w:jc w:val="both"/>
        <w:rPr>
          <w:sz w:val="24"/>
          <w:szCs w:val="24"/>
          <w:lang w:val="da-DK"/>
        </w:rPr>
      </w:pPr>
    </w:p>
    <w:p w:rsidR="00360ACB" w:rsidRPr="006445E3" w:rsidRDefault="00360ACB" w:rsidP="00360ACB">
      <w:pPr>
        <w:jc w:val="both"/>
        <w:rPr>
          <w:i/>
          <w:sz w:val="24"/>
          <w:szCs w:val="24"/>
          <w:lang w:val="da-DK"/>
        </w:rPr>
      </w:pPr>
      <w:r w:rsidRPr="006445E3">
        <w:rPr>
          <w:i/>
          <w:sz w:val="24"/>
          <w:szCs w:val="24"/>
          <w:lang w:val="da-DK"/>
        </w:rPr>
        <w:t>Brystkræft</w:t>
      </w:r>
    </w:p>
    <w:p w:rsidR="00360ACB" w:rsidRPr="006445E3" w:rsidRDefault="00360ACB" w:rsidP="00360ACB">
      <w:pPr>
        <w:jc w:val="both"/>
        <w:rPr>
          <w:sz w:val="24"/>
          <w:szCs w:val="24"/>
          <w:lang w:val="da-DK"/>
        </w:rPr>
      </w:pPr>
      <w:r w:rsidRPr="006445E3">
        <w:rPr>
          <w:sz w:val="24"/>
          <w:szCs w:val="24"/>
          <w:lang w:val="da-DK"/>
        </w:rPr>
        <w:t xml:space="preserve">Forekomsten af ovariemetastase hos brystkræftpatienter kan variere fra 13,2% til 37,8%, men observeres hyppigere i tilfælde af avanceret brystkræft (Dolmans 2013, Sanchez-Serrano 2009). Sanchez-Serrano et al., 2009 og Rosendahl et al., 2011 analyserede frosset-tøet ovariecortex biopsier fra henholdsvis 63 </w:t>
      </w:r>
      <w:r w:rsidRPr="006445E3">
        <w:rPr>
          <w:sz w:val="24"/>
          <w:szCs w:val="24"/>
          <w:lang w:val="da-DK"/>
        </w:rPr>
        <w:lastRenderedPageBreak/>
        <w:t xml:space="preserve">og 51 brystkræftpatienter. Ingen af studierne var i stand til at påvise tilstedeværelsen af maligne celler i det kryopræserverede ovarievæv ved histologiske og immunohistokemiske analyser (Rosendahl 2011, Luyckx 2013). Autotransplantation af frosset-tøet ovarievæv ser ud til at være sikker hos patienter med tidlig stadie brystkræft, hvilket bekræftes af klinisk data hvor der ikke er nogen forekomst af recidiv grundet transplanteret væv i disse patienter (Gellert 2018). </w:t>
      </w:r>
    </w:p>
    <w:p w:rsidR="00360ACB" w:rsidRPr="006445E3" w:rsidRDefault="00360ACB" w:rsidP="00360ACB">
      <w:pPr>
        <w:jc w:val="both"/>
        <w:rPr>
          <w:sz w:val="24"/>
          <w:szCs w:val="24"/>
          <w:lang w:val="da-DK"/>
        </w:rPr>
      </w:pPr>
      <w:r w:rsidRPr="006445E3">
        <w:rPr>
          <w:sz w:val="24"/>
          <w:szCs w:val="24"/>
          <w:lang w:val="da-DK"/>
        </w:rPr>
        <w:t xml:space="preserve">Ved avanceret brystkræft kan risikoen for ovariemetastaser dog ikke udelukkes. Luyckx et al., 2013 analyserede kryopræserveret ovarievæv fra 13 patienter med avanceret brystkræft. Histologiske og immunohistokemiske analyser viste ingen tegn på maligne celler i vævet og ingen forsøgsmus udviklede tumorer efter 5 måneders transplantation, men sensitive qPCR analyser påviste at mammoglobin 2 (MGB-2) genet var udtrykt i 4 af de frosset-tøet ovarievæv og 1 af de xenotransplanterede ovarievæv (Luyckx 2013). </w:t>
      </w:r>
    </w:p>
    <w:p w:rsidR="00360ACB" w:rsidRPr="006445E3" w:rsidRDefault="00360ACB" w:rsidP="00360ACB">
      <w:pPr>
        <w:jc w:val="both"/>
        <w:rPr>
          <w:sz w:val="24"/>
          <w:szCs w:val="24"/>
          <w:lang w:val="da-DK"/>
        </w:rPr>
      </w:pPr>
    </w:p>
    <w:p w:rsidR="00360ACB" w:rsidRPr="006445E3" w:rsidRDefault="00360ACB" w:rsidP="00360ACB">
      <w:pPr>
        <w:jc w:val="both"/>
        <w:rPr>
          <w:i/>
          <w:sz w:val="24"/>
          <w:szCs w:val="24"/>
          <w:lang w:val="da-DK"/>
        </w:rPr>
      </w:pPr>
      <w:r w:rsidRPr="006445E3">
        <w:rPr>
          <w:i/>
          <w:sz w:val="24"/>
          <w:szCs w:val="24"/>
          <w:lang w:val="da-DK"/>
        </w:rPr>
        <w:t>Sarkom</w:t>
      </w:r>
    </w:p>
    <w:p w:rsidR="00360ACB" w:rsidRPr="006445E3" w:rsidRDefault="00360ACB" w:rsidP="00360ACB">
      <w:pPr>
        <w:jc w:val="both"/>
        <w:rPr>
          <w:sz w:val="24"/>
          <w:szCs w:val="24"/>
          <w:lang w:val="da-DK"/>
        </w:rPr>
      </w:pPr>
      <w:r w:rsidRPr="006445E3">
        <w:rPr>
          <w:sz w:val="24"/>
          <w:szCs w:val="24"/>
          <w:lang w:val="da-DK"/>
        </w:rPr>
        <w:t xml:space="preserve">Ovariemetastaser er rapporteret i visse typer sarkomer, såsom Ewing’s sarkom og osteosarkom (Meirow 1998). Adskillige studier har analyseret kryopræserveret ovarievæv fra patienter med forskellige typer af sarkomer, og blandt 34 patienter viste immunohistokemiske farvninger ingen tegn på malignitet i vævet, og qPCR på 33 patienter detekterede kun Ewing’s sarkom FLI1-fusionstranskriptet i en patients væv (Meirow 1998, Kim 2001, Seshadri 2006). Derudover, er ovarievæv fra 16 sarkom patienter blevet xenotransplanteret til immunodeficiente mus i 20 uger uden tegn på recidiv/malignitet/tumorer (Seshadri 2006). Samlet set betragtes risikoen ved autotransplantation af kryopræserveret ovarievæv fra sarkom patienter som lav, dog med visse forbehold overfor Ewing’s sarkom, hvor risikoen anses for moderat (Dolmans 2018, Kyono 2010). </w:t>
      </w:r>
    </w:p>
    <w:p w:rsidR="00360ACB" w:rsidRPr="006445E3" w:rsidRDefault="00360ACB" w:rsidP="00360ACB">
      <w:pPr>
        <w:jc w:val="both"/>
        <w:rPr>
          <w:sz w:val="24"/>
          <w:szCs w:val="24"/>
          <w:lang w:val="da-DK"/>
        </w:rPr>
      </w:pPr>
    </w:p>
    <w:p w:rsidR="00360ACB" w:rsidRPr="006445E3" w:rsidRDefault="00360ACB" w:rsidP="00360ACB">
      <w:pPr>
        <w:jc w:val="both"/>
        <w:rPr>
          <w:i/>
          <w:sz w:val="24"/>
          <w:szCs w:val="24"/>
          <w:lang w:val="da-DK"/>
        </w:rPr>
      </w:pPr>
      <w:r w:rsidRPr="006445E3">
        <w:rPr>
          <w:i/>
          <w:sz w:val="24"/>
          <w:szCs w:val="24"/>
          <w:lang w:val="da-DK"/>
        </w:rPr>
        <w:t>Lymfom</w:t>
      </w:r>
    </w:p>
    <w:p w:rsidR="00360ACB" w:rsidRPr="006445E3" w:rsidRDefault="00360ACB" w:rsidP="00360ACB">
      <w:pPr>
        <w:jc w:val="both"/>
        <w:rPr>
          <w:sz w:val="24"/>
          <w:szCs w:val="24"/>
          <w:lang w:val="da-DK"/>
        </w:rPr>
      </w:pPr>
      <w:r w:rsidRPr="006445E3">
        <w:rPr>
          <w:sz w:val="24"/>
          <w:szCs w:val="24"/>
          <w:lang w:val="da-DK"/>
        </w:rPr>
        <w:t xml:space="preserve">Retrospektive undersøgelser har vist at ovariemetastaser forekommer i 13,3% af patienter/obduktioner med lymfomer (Dolmans 2013). Ovarierne var påvirket af Hodgkin’s lymfom i 4,3% af tilfældene, men adskillige eksperimentelle studier har undersøgt 82 Hodgkin’s lymfom patienters kryopræserveret ovarievæv histologisk, og kun i et tilfælde var der mistanke om maligne celler i vævet fra en patient med stadie III Hodgkin’s lymfom (Schüring 2018, Meirow 2008, Dolmans 2013, Dolmans 2016). Derudover er ovarievæv fra 20 Hodgkin’s lymfom patienter xenotransplanteret til immunodeficiente mus uden tegn på malignitet/tumor. Klinisk data viser ingen recidiv ved autotransplantation i Hodgkin’s lymfom patienter, selv med stadie IV patienter (Gellert 2018, Abir 2010), og det konkluderes at den samlede risiko for overførsel af maligne celler er lav (Dolmans 2013, Kyono 2010). </w:t>
      </w:r>
    </w:p>
    <w:p w:rsidR="00360ACB" w:rsidRPr="006445E3" w:rsidRDefault="00360ACB" w:rsidP="00360ACB">
      <w:pPr>
        <w:jc w:val="both"/>
        <w:rPr>
          <w:sz w:val="24"/>
          <w:szCs w:val="24"/>
          <w:lang w:val="da-DK"/>
        </w:rPr>
      </w:pPr>
      <w:r w:rsidRPr="006445E3">
        <w:rPr>
          <w:sz w:val="24"/>
          <w:szCs w:val="24"/>
          <w:lang w:val="da-DK"/>
        </w:rPr>
        <w:t xml:space="preserve">Med hensyn til Non-Hodgkin’s lymfom har histologiske undersøgelser ikke vist tegn på malignitet eller recidiv når ovarievæv fra hos Non-Hodgkin’s lymfom patienter blev xenotransplanteret til immunodeficiente forsøgsmus (Meirow 2008, Greve 2013). Non-Hodgkin’s lymfom celler er dog blevet detekteret ved histologisk vurdering og ved anti-CD20 immunohistokemisk farvning i medulla på en patient og i cortex på en anden patient (Dolmans 2018), og den samlede risiko vurderes derfor som moderat. </w:t>
      </w:r>
    </w:p>
    <w:p w:rsidR="00360ACB" w:rsidRPr="006445E3" w:rsidRDefault="00360ACB" w:rsidP="00360ACB">
      <w:pPr>
        <w:jc w:val="both"/>
        <w:rPr>
          <w:sz w:val="24"/>
          <w:szCs w:val="24"/>
          <w:lang w:val="da-DK"/>
        </w:rPr>
      </w:pPr>
    </w:p>
    <w:p w:rsidR="00360ACB" w:rsidRPr="006445E3" w:rsidRDefault="00360ACB" w:rsidP="00360ACB">
      <w:pPr>
        <w:jc w:val="both"/>
        <w:rPr>
          <w:i/>
          <w:sz w:val="24"/>
          <w:szCs w:val="24"/>
          <w:lang w:val="da-DK"/>
        </w:rPr>
      </w:pPr>
      <w:r w:rsidRPr="006445E3">
        <w:rPr>
          <w:i/>
          <w:sz w:val="24"/>
          <w:szCs w:val="24"/>
          <w:lang w:val="da-DK"/>
        </w:rPr>
        <w:t>Mave-tarm-cancer</w:t>
      </w:r>
    </w:p>
    <w:p w:rsidR="00360ACB" w:rsidRPr="006445E3" w:rsidRDefault="00360ACB" w:rsidP="00360ACB">
      <w:pPr>
        <w:jc w:val="both"/>
        <w:rPr>
          <w:sz w:val="24"/>
          <w:szCs w:val="24"/>
          <w:lang w:val="da-DK"/>
        </w:rPr>
      </w:pPr>
      <w:r w:rsidRPr="006445E3">
        <w:rPr>
          <w:sz w:val="24"/>
          <w:szCs w:val="24"/>
          <w:lang w:val="da-DK"/>
        </w:rPr>
        <w:t>Tumorer fra mave-tarm-kanalen repræsenterer størstedelen af ovariemetastaser i retrospektive analyser af obduktioner (Kyono 2010), og risikoen for overførsel af maligne celler betragtes derfor som moderat ved transplantation af ovarievæv fra en patient med en mave-tarm-cancer. Hver patient skal dog ses individuelt med hensyn til tumorbiologi, type og stadie, præ-transplantation histologi, immunohistokemi og om muligt xenotransplantation-studier.</w:t>
      </w:r>
    </w:p>
    <w:p w:rsidR="00360ACB" w:rsidRPr="006445E3" w:rsidRDefault="00360ACB" w:rsidP="00360ACB">
      <w:pPr>
        <w:jc w:val="both"/>
        <w:rPr>
          <w:sz w:val="24"/>
          <w:szCs w:val="24"/>
          <w:lang w:val="da-DK"/>
        </w:rPr>
      </w:pPr>
    </w:p>
    <w:p w:rsidR="00360ACB" w:rsidRPr="006445E3" w:rsidRDefault="00360ACB" w:rsidP="00360ACB">
      <w:pPr>
        <w:jc w:val="both"/>
        <w:rPr>
          <w:i/>
          <w:sz w:val="24"/>
          <w:szCs w:val="24"/>
          <w:lang w:val="da-DK"/>
        </w:rPr>
      </w:pPr>
      <w:r w:rsidRPr="006445E3">
        <w:rPr>
          <w:i/>
          <w:sz w:val="24"/>
          <w:szCs w:val="24"/>
          <w:lang w:val="da-DK"/>
        </w:rPr>
        <w:t>Leukæmi</w:t>
      </w:r>
    </w:p>
    <w:p w:rsidR="00360ACB" w:rsidRPr="006445E3" w:rsidRDefault="00360ACB" w:rsidP="00360ACB">
      <w:pPr>
        <w:jc w:val="both"/>
        <w:rPr>
          <w:sz w:val="24"/>
          <w:szCs w:val="24"/>
          <w:lang w:val="da-DK"/>
        </w:rPr>
      </w:pPr>
      <w:r w:rsidRPr="006445E3">
        <w:rPr>
          <w:sz w:val="24"/>
          <w:szCs w:val="24"/>
          <w:lang w:val="da-DK"/>
        </w:rPr>
        <w:t xml:space="preserve">Da maligne leukæmi-celler findes i blodbanen anses risikoen for ovariemetastaser for høj. Meirow et al., 2008, fandt ingen tegn på infiltration af leukæmi celler ved histologisk evaluering af ovarievæv fra 9 leukæmi patienter (Chronic Myeloid Leukaemia (CML)=3; Acute Myeloid Leukaemia (AML)=5, og </w:t>
      </w:r>
      <w:r w:rsidRPr="006445E3">
        <w:rPr>
          <w:sz w:val="24"/>
          <w:szCs w:val="24"/>
          <w:lang w:val="da-DK"/>
        </w:rPr>
        <w:lastRenderedPageBreak/>
        <w:t xml:space="preserve">Myelodysplastic syndrome (MDS)=1) (20). Dolmans et al., 2010, vurderede tilstedeværelsen af ​​leukæmi celler i ovarievæv frosset under det aktive fase af sygdommen. De histologiske analyser var negative i alle patienterne, men i 2 ud af 6 CML-patienter og 7 ud af 10 ALL-patienter påviste de maligne celler ved hjælp ad qPCR analyser. Dertil blev vævet testet på immunodeficiente mus i 6 måneder, og der var ingen tegn på recidiv i CML-patienter, men 5 ud af 12 mus transplanteret med ovarievæv fra ALL-patienter udviklede leukæmi. I lignende studier af Rosendahl et al., 2010, og Greve et al., 2012 blev ovarievæv fra leukæmi patienter i komplet remission evalueret. Selvom qPCR påviste maligne celler i kryopræserveret ovarievæv fra 2 ud af 4 patienter med kendte molekylære markører, udviklede forsøgsmusene ikke leukæmi ved efterfølgende transplantation i 5 måneder. På verdensplan er 5 leukæmi patienter blevet autotransplanteret uden recidiv og 3 kvinder har født babyer (Shapira 2018). Leukæmi-patienter anses dog for at være i højrisikogruppen for overførsel af maligne celler, og det anbefales at patienten var i komplet remission ved kryopræservering af vævet, at flere stykker væv testes med både histologi, immunohistokemi, gen-ekspressions analyser og dyreforsøg før end at autotransplantation kan overvejes. </w:t>
      </w:r>
    </w:p>
    <w:p w:rsidR="00360ACB" w:rsidRPr="006445E3" w:rsidRDefault="00360ACB" w:rsidP="00360ACB">
      <w:pPr>
        <w:jc w:val="both"/>
        <w:rPr>
          <w:sz w:val="24"/>
          <w:szCs w:val="24"/>
          <w:lang w:val="da-DK"/>
        </w:rPr>
      </w:pPr>
    </w:p>
    <w:p w:rsidR="00360ACB" w:rsidRPr="006445E3" w:rsidRDefault="00360ACB" w:rsidP="00360ACB">
      <w:pPr>
        <w:jc w:val="both"/>
        <w:rPr>
          <w:i/>
          <w:sz w:val="24"/>
          <w:szCs w:val="24"/>
          <w:lang w:val="da-DK"/>
        </w:rPr>
      </w:pPr>
      <w:r w:rsidRPr="006445E3">
        <w:rPr>
          <w:i/>
          <w:sz w:val="24"/>
          <w:szCs w:val="24"/>
          <w:lang w:val="da-DK"/>
        </w:rPr>
        <w:t>Ovariecancer og borderline ovarie-tumor</w:t>
      </w:r>
    </w:p>
    <w:p w:rsidR="00360ACB" w:rsidRPr="006445E3" w:rsidRDefault="00360ACB" w:rsidP="00360ACB">
      <w:pPr>
        <w:jc w:val="both"/>
        <w:rPr>
          <w:sz w:val="24"/>
          <w:szCs w:val="24"/>
          <w:lang w:val="da-DK"/>
        </w:rPr>
      </w:pPr>
      <w:r w:rsidRPr="006445E3">
        <w:rPr>
          <w:sz w:val="24"/>
          <w:szCs w:val="24"/>
          <w:lang w:val="da-DK"/>
        </w:rPr>
        <w:t>Kvinder med cancer i ovariet er specielt dårligt stillet, da de ikke kun har en høj risiko for ovariemetastaser med også risikoen for udvikling a primær cancer. Lotz et al., 2011 analyserede frosset-tøet ovarievæv fra 10 patienter med ovariecancer og der var ingen tegn på malignitet ved de histologiske og immunohistokemiske analyser (Lotz 2011). Der er publiceret cases om 4 ovariecancer patienter som har fået autotransplanteret kryopræserveret ovarievæv, og 3 af patienterne blev gravide og fik børn, hvorimod 1 patient ikke fik genetableret ovariefunktion (Stern 2014, Dittrich 2015, Kristensen 2017). En af patienterne med en granulosacelle-tumor fik recidiv efter autotransplantation, som måtte fjernes efter hun havde født tvillinger (Stern 2014). Et enkelt studie viste at i 1 ud af 11 borderline ovarie tumor (BOT) patienter blev der påvist BOT celler i vævet og i graftet der var transplanteret til en forsøgsmus (Masciangelo 2018). Samlet set anses der at være en høj risiko for at disse cancere i ovariet forårsager recidiv ved autotransplantation. Samlet set kan det dog ikke anbefales at autotransplantere vævet til patienter med cancer i ovariet.</w:t>
      </w:r>
    </w:p>
    <w:p w:rsidR="00360ACB" w:rsidRPr="006445E3" w:rsidRDefault="00360ACB" w:rsidP="00360ACB">
      <w:pPr>
        <w:jc w:val="both"/>
        <w:rPr>
          <w:lang w:val="da-DK"/>
        </w:rPr>
      </w:pPr>
    </w:p>
    <w:p w:rsidR="00360ACB" w:rsidRPr="006445E3" w:rsidRDefault="00360ACB" w:rsidP="00360ACB">
      <w:pPr>
        <w:jc w:val="both"/>
        <w:rPr>
          <w:i/>
          <w:lang w:val="da-DK"/>
        </w:rPr>
      </w:pPr>
      <w:r w:rsidRPr="006445E3">
        <w:rPr>
          <w:i/>
          <w:lang w:val="da-DK"/>
        </w:rPr>
        <w:t>Fremtidige alternativer</w:t>
      </w:r>
    </w:p>
    <w:p w:rsidR="00360ACB" w:rsidRPr="006445E3" w:rsidRDefault="00360ACB" w:rsidP="00360ACB">
      <w:pPr>
        <w:jc w:val="both"/>
        <w:rPr>
          <w:lang w:val="da-DK"/>
        </w:rPr>
      </w:pPr>
      <w:r w:rsidRPr="006445E3">
        <w:rPr>
          <w:lang w:val="da-DK"/>
        </w:rPr>
        <w:t>I de patienter hvor det er for risikabelt at autotransplantere det kryopræserverede ovarievæv er der håb for at der i fremtiden byder sig alternativer, hvor metoder som in-vitro modning af præantrale follikler og et kunstigt ovarie med isolerede follikler uden maligne celler kan transplanteres (Dolmans 2019, McLaughlin 2018). Det skal dog gøres klart for patienten, at disse alternativer til autotransplantation endnu ikke er mulige.</w:t>
      </w:r>
    </w:p>
    <w:p w:rsidR="00360ACB" w:rsidRPr="006445E3" w:rsidRDefault="00360ACB" w:rsidP="00360ACB">
      <w:pPr>
        <w:jc w:val="both"/>
        <w:rPr>
          <w:lang w:val="da-DK"/>
        </w:rPr>
      </w:pPr>
    </w:p>
    <w:p w:rsidR="002F3EB6" w:rsidRPr="006445E3" w:rsidRDefault="002F3EB6" w:rsidP="002F3EB6">
      <w:pPr>
        <w:pStyle w:val="Billedtekst"/>
        <w:keepNext/>
        <w:rPr>
          <w:rFonts w:ascii="Times New Roman" w:hAnsi="Times New Roman" w:cs="Times New Roman"/>
          <w:sz w:val="20"/>
          <w:szCs w:val="20"/>
          <w:lang w:val="da-DK"/>
        </w:rPr>
      </w:pPr>
      <w:r w:rsidRPr="006445E3">
        <w:rPr>
          <w:rFonts w:ascii="Times New Roman" w:hAnsi="Times New Roman" w:cs="Times New Roman"/>
          <w:sz w:val="20"/>
          <w:szCs w:val="20"/>
          <w:lang w:val="da-DK"/>
        </w:rPr>
        <w:t xml:space="preserve">Tabel </w:t>
      </w:r>
      <w:r w:rsidR="00114294" w:rsidRPr="006445E3">
        <w:rPr>
          <w:rFonts w:ascii="Times New Roman" w:hAnsi="Times New Roman" w:cs="Times New Roman"/>
          <w:sz w:val="20"/>
          <w:szCs w:val="20"/>
          <w:lang w:val="da-DK"/>
        </w:rPr>
        <w:t>2</w:t>
      </w:r>
      <w:r w:rsidRPr="006445E3">
        <w:rPr>
          <w:rFonts w:ascii="Times New Roman" w:hAnsi="Times New Roman" w:cs="Times New Roman"/>
          <w:sz w:val="20"/>
          <w:szCs w:val="20"/>
        </w:rPr>
        <w:fldChar w:fldCharType="begin"/>
      </w:r>
      <w:r w:rsidRPr="006445E3">
        <w:rPr>
          <w:rFonts w:ascii="Times New Roman" w:hAnsi="Times New Roman" w:cs="Times New Roman"/>
          <w:sz w:val="20"/>
          <w:szCs w:val="20"/>
          <w:lang w:val="da-DK"/>
        </w:rPr>
        <w:instrText xml:space="preserve"> SEQ Tabel \* ARABIC </w:instrText>
      </w:r>
      <w:r w:rsidRPr="006445E3">
        <w:rPr>
          <w:rFonts w:ascii="Times New Roman" w:hAnsi="Times New Roman" w:cs="Times New Roman"/>
          <w:sz w:val="20"/>
          <w:szCs w:val="20"/>
        </w:rPr>
        <w:fldChar w:fldCharType="separate"/>
      </w:r>
      <w:r w:rsidRPr="006445E3">
        <w:rPr>
          <w:rFonts w:ascii="Times New Roman" w:hAnsi="Times New Roman" w:cs="Times New Roman"/>
          <w:noProof/>
          <w:sz w:val="20"/>
          <w:szCs w:val="20"/>
          <w:lang w:val="da-DK"/>
        </w:rPr>
        <w:t>1</w:t>
      </w:r>
      <w:r w:rsidRPr="006445E3">
        <w:rPr>
          <w:rFonts w:ascii="Times New Roman" w:hAnsi="Times New Roman" w:cs="Times New Roman"/>
          <w:sz w:val="20"/>
          <w:szCs w:val="20"/>
        </w:rPr>
        <w:fldChar w:fldCharType="end"/>
      </w:r>
      <w:r w:rsidRPr="006445E3">
        <w:rPr>
          <w:rFonts w:ascii="Times New Roman" w:hAnsi="Times New Roman" w:cs="Times New Roman"/>
          <w:sz w:val="20"/>
          <w:szCs w:val="20"/>
          <w:lang w:val="da-DK"/>
        </w:rPr>
        <w:t xml:space="preserve"> risiko for ovarie metastaser </w:t>
      </w:r>
    </w:p>
    <w:p w:rsidR="002F3EB6" w:rsidRPr="006445E3" w:rsidRDefault="002F3EB6" w:rsidP="002F3EB6">
      <w:pPr>
        <w:rPr>
          <w:sz w:val="24"/>
          <w:szCs w:val="24"/>
          <w:lang w:val="da-DK"/>
        </w:rPr>
      </w:pPr>
      <w:r w:rsidRPr="006445E3">
        <w:rPr>
          <w:noProof/>
        </w:rPr>
        <w:drawing>
          <wp:inline distT="0" distB="0" distL="0" distR="0" wp14:anchorId="0BC202CF" wp14:editId="2CF271DA">
            <wp:extent cx="6332220" cy="1174115"/>
            <wp:effectExtent l="0" t="0" r="0" b="698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32220" cy="1174115"/>
                    </a:xfrm>
                    <a:prstGeom prst="rect">
                      <a:avLst/>
                    </a:prstGeom>
                  </pic:spPr>
                </pic:pic>
              </a:graphicData>
            </a:graphic>
          </wp:inline>
        </w:drawing>
      </w:r>
    </w:p>
    <w:p w:rsidR="002F3EB6" w:rsidRPr="006445E3" w:rsidRDefault="002F3EB6" w:rsidP="002F3EB6">
      <w:pPr>
        <w:rPr>
          <w:b/>
          <w:sz w:val="24"/>
          <w:szCs w:val="24"/>
          <w:lang w:val="da-DK"/>
        </w:rPr>
      </w:pPr>
    </w:p>
    <w:p w:rsidR="002F3EB6" w:rsidRPr="006445E3" w:rsidRDefault="002F3EB6" w:rsidP="00D3626A">
      <w:pPr>
        <w:jc w:val="both"/>
        <w:rPr>
          <w:sz w:val="24"/>
          <w:szCs w:val="24"/>
          <w:lang w:val="da-DK"/>
        </w:rPr>
      </w:pPr>
    </w:p>
    <w:p w:rsidR="007600D3" w:rsidRPr="006445E3" w:rsidRDefault="007600D3">
      <w:pPr>
        <w:spacing w:before="1" w:line="220" w:lineRule="exact"/>
        <w:rPr>
          <w:sz w:val="24"/>
          <w:szCs w:val="24"/>
          <w:lang w:val="da-DK"/>
        </w:rPr>
      </w:pPr>
    </w:p>
    <w:p w:rsidR="007600D3" w:rsidRPr="006445E3" w:rsidRDefault="008106CC">
      <w:pPr>
        <w:tabs>
          <w:tab w:val="left" w:pos="9820"/>
        </w:tabs>
        <w:spacing w:before="29"/>
        <w:ind w:left="124"/>
        <w:rPr>
          <w:sz w:val="24"/>
          <w:szCs w:val="24"/>
          <w:lang w:val="da-DK"/>
        </w:rPr>
      </w:pPr>
      <w:r w:rsidRPr="006445E3">
        <w:rPr>
          <w:b/>
          <w:sz w:val="24"/>
          <w:szCs w:val="24"/>
          <w:highlight w:val="lightGray"/>
          <w:lang w:val="da-DK"/>
        </w:rPr>
        <w:t xml:space="preserve"> Konklusion </w:t>
      </w:r>
      <w:r w:rsidRPr="006445E3">
        <w:rPr>
          <w:b/>
          <w:sz w:val="24"/>
          <w:szCs w:val="24"/>
          <w:highlight w:val="lightGray"/>
          <w:lang w:val="da-DK"/>
        </w:rPr>
        <w:tab/>
      </w:r>
    </w:p>
    <w:p w:rsidR="007600D3" w:rsidRPr="006445E3" w:rsidRDefault="008106CC">
      <w:pPr>
        <w:spacing w:line="260" w:lineRule="exact"/>
        <w:ind w:left="153"/>
        <w:rPr>
          <w:sz w:val="24"/>
          <w:szCs w:val="24"/>
          <w:lang w:val="da-DK"/>
        </w:rPr>
      </w:pPr>
      <w:r w:rsidRPr="006445E3">
        <w:rPr>
          <w:position w:val="-1"/>
          <w:sz w:val="24"/>
          <w:szCs w:val="24"/>
          <w:lang w:val="da-DK"/>
        </w:rPr>
        <w:t>Baseret på den eksisterende litter</w:t>
      </w:r>
      <w:r w:rsidR="00F0797A" w:rsidRPr="006445E3">
        <w:rPr>
          <w:position w:val="-1"/>
          <w:sz w:val="24"/>
          <w:szCs w:val="24"/>
          <w:lang w:val="da-DK"/>
        </w:rPr>
        <w:t xml:space="preserve">atur bør fertilitetsbevaring overvejes og tilbydes til </w:t>
      </w:r>
      <w:r w:rsidR="00610F06" w:rsidRPr="006445E3">
        <w:rPr>
          <w:position w:val="-1"/>
          <w:sz w:val="24"/>
          <w:szCs w:val="24"/>
          <w:lang w:val="da-DK"/>
        </w:rPr>
        <w:t xml:space="preserve">piger/kvinder, som skal i gonadotoksisk behandling for en malign eller alvorlig benign lidelse. Hvilken metode, der vælges, afhænger af patientens alder, protokol, ovariereserve og sygdomsstatus. Co-behandling med en GnRHa under kemoterapi synes at have en beskyttende effekt på ovarierne, især hos brystkræft patienter. Det er sikkert at tilbyde IVF til kvinder med brystkræft. Ved autotransplantation af kryopræserveret ovarievæv skal risikoen for re-introduktion af maligne celler overvejes. </w:t>
      </w:r>
    </w:p>
    <w:p w:rsidR="007600D3" w:rsidRPr="006445E3" w:rsidRDefault="007600D3">
      <w:pPr>
        <w:spacing w:before="2" w:line="120" w:lineRule="exact"/>
        <w:rPr>
          <w:sz w:val="24"/>
          <w:szCs w:val="24"/>
          <w:lang w:val="da-DK"/>
        </w:rPr>
      </w:pPr>
    </w:p>
    <w:p w:rsidR="007600D3" w:rsidRPr="006445E3" w:rsidRDefault="007600D3">
      <w:pPr>
        <w:spacing w:line="200" w:lineRule="exact"/>
        <w:rPr>
          <w:sz w:val="24"/>
          <w:szCs w:val="24"/>
          <w:lang w:val="da-DK"/>
        </w:rPr>
      </w:pPr>
    </w:p>
    <w:p w:rsidR="007600D3" w:rsidRPr="006445E3" w:rsidRDefault="007600D3">
      <w:pPr>
        <w:spacing w:line="200" w:lineRule="exact"/>
        <w:rPr>
          <w:sz w:val="24"/>
          <w:szCs w:val="24"/>
          <w:lang w:val="da-DK"/>
        </w:rPr>
      </w:pPr>
    </w:p>
    <w:p w:rsidR="007600D3" w:rsidRPr="006445E3" w:rsidRDefault="007600D3">
      <w:pPr>
        <w:spacing w:line="200" w:lineRule="exact"/>
        <w:rPr>
          <w:sz w:val="24"/>
          <w:szCs w:val="24"/>
          <w:lang w:val="da-DK"/>
        </w:rPr>
      </w:pPr>
    </w:p>
    <w:p w:rsidR="00A97939" w:rsidRPr="006445E3" w:rsidRDefault="008106CC">
      <w:pPr>
        <w:tabs>
          <w:tab w:val="left" w:pos="9820"/>
        </w:tabs>
        <w:spacing w:before="29"/>
        <w:ind w:left="124"/>
        <w:rPr>
          <w:b/>
          <w:sz w:val="24"/>
          <w:szCs w:val="24"/>
          <w:highlight w:val="lightGray"/>
        </w:rPr>
      </w:pPr>
      <w:r w:rsidRPr="006445E3">
        <w:rPr>
          <w:b/>
          <w:sz w:val="24"/>
          <w:szCs w:val="24"/>
          <w:highlight w:val="lightGray"/>
          <w:lang w:val="da-DK"/>
        </w:rPr>
        <w:t xml:space="preserve"> </w:t>
      </w:r>
      <w:r w:rsidRPr="006445E3">
        <w:rPr>
          <w:b/>
          <w:sz w:val="24"/>
          <w:szCs w:val="24"/>
          <w:highlight w:val="lightGray"/>
        </w:rPr>
        <w:t xml:space="preserve">Referencer: </w:t>
      </w:r>
    </w:p>
    <w:p w:rsidR="00A97939" w:rsidRPr="006445E3" w:rsidRDefault="00A97939">
      <w:pPr>
        <w:tabs>
          <w:tab w:val="left" w:pos="9820"/>
        </w:tabs>
        <w:spacing w:before="29"/>
        <w:ind w:left="124"/>
        <w:rPr>
          <w:b/>
          <w:sz w:val="24"/>
          <w:szCs w:val="24"/>
          <w:highlight w:val="lightGray"/>
        </w:rPr>
      </w:pPr>
    </w:p>
    <w:p w:rsidR="009A0947" w:rsidRPr="006445E3" w:rsidRDefault="009A0947">
      <w:pPr>
        <w:tabs>
          <w:tab w:val="left" w:pos="9820"/>
        </w:tabs>
        <w:spacing w:before="29"/>
        <w:ind w:left="124"/>
        <w:rPr>
          <w:sz w:val="24"/>
          <w:szCs w:val="24"/>
        </w:rPr>
      </w:pPr>
      <w:r w:rsidRPr="006445E3">
        <w:rPr>
          <w:sz w:val="24"/>
          <w:szCs w:val="24"/>
        </w:rPr>
        <w:t>Abir R, Orvieto R, Raanani H</w:t>
      </w:r>
      <w:r w:rsidR="000333AD" w:rsidRPr="006445E3">
        <w:rPr>
          <w:sz w:val="24"/>
          <w:szCs w:val="24"/>
        </w:rPr>
        <w:t xml:space="preserve">, </w:t>
      </w:r>
      <w:r w:rsidR="00EB7643" w:rsidRPr="006445E3">
        <w:rPr>
          <w:sz w:val="24"/>
          <w:szCs w:val="24"/>
        </w:rPr>
        <w:t xml:space="preserve">Feldberg D, Nitke S, Fisch B </w:t>
      </w:r>
      <w:r w:rsidR="00EB7643" w:rsidRPr="006445E3">
        <w:rPr>
          <w:i/>
          <w:sz w:val="24"/>
          <w:szCs w:val="24"/>
        </w:rPr>
        <w:t>et al.</w:t>
      </w:r>
      <w:r w:rsidR="00EB7643" w:rsidRPr="006445E3">
        <w:rPr>
          <w:sz w:val="24"/>
          <w:szCs w:val="24"/>
        </w:rPr>
        <w:t xml:space="preserve"> Parameters affecting successful transplantation of frozen-thawed human fetal ovaries into immunodeficient mice. Fertil Steril 2003;80(2):421-8.</w:t>
      </w:r>
    </w:p>
    <w:p w:rsidR="00E42B2E" w:rsidRPr="006445E3" w:rsidRDefault="00E42B2E">
      <w:pPr>
        <w:tabs>
          <w:tab w:val="left" w:pos="9820"/>
        </w:tabs>
        <w:spacing w:before="29"/>
        <w:ind w:left="124"/>
        <w:rPr>
          <w:sz w:val="24"/>
          <w:szCs w:val="24"/>
        </w:rPr>
      </w:pPr>
    </w:p>
    <w:p w:rsidR="00E42B2E" w:rsidRPr="006445E3" w:rsidRDefault="00E42B2E">
      <w:pPr>
        <w:tabs>
          <w:tab w:val="left" w:pos="9820"/>
        </w:tabs>
        <w:spacing w:before="29"/>
        <w:ind w:left="124"/>
        <w:rPr>
          <w:sz w:val="24"/>
          <w:szCs w:val="24"/>
        </w:rPr>
      </w:pPr>
      <w:r w:rsidRPr="006445E3">
        <w:rPr>
          <w:sz w:val="24"/>
          <w:szCs w:val="24"/>
          <w:lang w:val="da-DK"/>
        </w:rPr>
        <w:t xml:space="preserve">Abir R, Feinmesser M, Yaniv I, Fisch B, Cohen IJ, Ben-Haroush A </w:t>
      </w:r>
      <w:r w:rsidRPr="006445E3">
        <w:rPr>
          <w:i/>
          <w:sz w:val="24"/>
          <w:szCs w:val="24"/>
          <w:lang w:val="da-DK"/>
        </w:rPr>
        <w:t>et al</w:t>
      </w:r>
      <w:r w:rsidRPr="006445E3">
        <w:rPr>
          <w:sz w:val="24"/>
          <w:szCs w:val="24"/>
          <w:lang w:val="da-DK"/>
        </w:rPr>
        <w:t xml:space="preserve">. </w:t>
      </w:r>
      <w:r w:rsidRPr="006445E3">
        <w:rPr>
          <w:sz w:val="24"/>
          <w:szCs w:val="24"/>
        </w:rPr>
        <w:t>Occasional involvement in the ovary in Ewing sarcoma. Hum Reprod 2010;25:1708-12.</w:t>
      </w:r>
    </w:p>
    <w:p w:rsidR="0012522F" w:rsidRPr="006445E3" w:rsidRDefault="0012522F">
      <w:pPr>
        <w:tabs>
          <w:tab w:val="left" w:pos="9820"/>
        </w:tabs>
        <w:spacing w:before="29"/>
        <w:ind w:left="124"/>
        <w:rPr>
          <w:sz w:val="24"/>
          <w:szCs w:val="24"/>
        </w:rPr>
      </w:pPr>
    </w:p>
    <w:p w:rsidR="0012522F" w:rsidRPr="006445E3" w:rsidRDefault="0012522F">
      <w:pPr>
        <w:tabs>
          <w:tab w:val="left" w:pos="9820"/>
        </w:tabs>
        <w:spacing w:before="29"/>
        <w:ind w:left="124"/>
        <w:rPr>
          <w:sz w:val="24"/>
          <w:szCs w:val="24"/>
        </w:rPr>
      </w:pPr>
      <w:r w:rsidRPr="006445E3">
        <w:rPr>
          <w:sz w:val="24"/>
          <w:szCs w:val="24"/>
        </w:rPr>
        <w:t>Alsbjerg B, Haarh T, Elbæk HO, Laursen R, Povlsen B, Humaidan P. Dual stimulation using corifollitropin alfa in 54 Bologna Criteria poor ovarian responders – a case series. Reprod Biomed Online 2019;38:677-82.</w:t>
      </w:r>
    </w:p>
    <w:p w:rsidR="00AB1228" w:rsidRPr="006445E3" w:rsidRDefault="00AB1228">
      <w:pPr>
        <w:tabs>
          <w:tab w:val="left" w:pos="9820"/>
        </w:tabs>
        <w:spacing w:before="29"/>
        <w:ind w:left="124"/>
        <w:rPr>
          <w:sz w:val="24"/>
          <w:szCs w:val="24"/>
        </w:rPr>
      </w:pPr>
    </w:p>
    <w:p w:rsidR="00AB1228" w:rsidRPr="006445E3" w:rsidRDefault="00AB1228">
      <w:pPr>
        <w:tabs>
          <w:tab w:val="left" w:pos="9820"/>
        </w:tabs>
        <w:spacing w:before="29"/>
        <w:ind w:left="124"/>
        <w:rPr>
          <w:sz w:val="24"/>
          <w:szCs w:val="24"/>
          <w:lang w:val="da-DK"/>
        </w:rPr>
      </w:pPr>
      <w:r w:rsidRPr="006445E3">
        <w:rPr>
          <w:sz w:val="24"/>
          <w:szCs w:val="24"/>
        </w:rPr>
        <w:t xml:space="preserve">Alviggi C, Andersen CY, Buehler K, </w:t>
      </w:r>
      <w:r w:rsidR="005D5166" w:rsidRPr="006445E3">
        <w:rPr>
          <w:sz w:val="24"/>
          <w:szCs w:val="24"/>
        </w:rPr>
        <w:t xml:space="preserve">Conforti A, De Placido G, Esteves SC </w:t>
      </w:r>
      <w:r w:rsidR="005D5166" w:rsidRPr="006445E3">
        <w:rPr>
          <w:i/>
          <w:sz w:val="24"/>
          <w:szCs w:val="24"/>
        </w:rPr>
        <w:t>et al</w:t>
      </w:r>
      <w:r w:rsidR="005D5166" w:rsidRPr="006445E3">
        <w:rPr>
          <w:sz w:val="24"/>
          <w:szCs w:val="24"/>
        </w:rPr>
        <w:t xml:space="preserve">. A new more detailed stratification of low responders to ovarian stimulation:from a poor ovarian response to a low prognosis concept. </w:t>
      </w:r>
      <w:r w:rsidR="005D5166" w:rsidRPr="006445E3">
        <w:rPr>
          <w:sz w:val="24"/>
          <w:szCs w:val="24"/>
          <w:lang w:val="da-DK"/>
        </w:rPr>
        <w:t>Fertil Steril 2016;105(6):1452-3.</w:t>
      </w:r>
    </w:p>
    <w:p w:rsidR="00BA17C4" w:rsidRPr="006445E3" w:rsidRDefault="00BA17C4">
      <w:pPr>
        <w:tabs>
          <w:tab w:val="left" w:pos="9820"/>
        </w:tabs>
        <w:spacing w:before="29"/>
        <w:ind w:left="124"/>
        <w:rPr>
          <w:sz w:val="24"/>
          <w:szCs w:val="24"/>
          <w:lang w:val="da-DK"/>
        </w:rPr>
      </w:pPr>
    </w:p>
    <w:p w:rsidR="00BA17C4" w:rsidRPr="006445E3" w:rsidRDefault="00BA17C4">
      <w:pPr>
        <w:tabs>
          <w:tab w:val="left" w:pos="9820"/>
        </w:tabs>
        <w:spacing w:before="29"/>
        <w:ind w:left="124"/>
        <w:rPr>
          <w:sz w:val="24"/>
          <w:szCs w:val="24"/>
        </w:rPr>
      </w:pPr>
      <w:r w:rsidRPr="006445E3">
        <w:rPr>
          <w:sz w:val="24"/>
          <w:szCs w:val="24"/>
          <w:lang w:val="da-DK"/>
        </w:rPr>
        <w:t xml:space="preserve">Andersen ST, Pors SE, Poulsen LC, Colmorn LB, Macklon KT, </w:t>
      </w:r>
      <w:r w:rsidR="00AB1228" w:rsidRPr="006445E3">
        <w:rPr>
          <w:sz w:val="24"/>
          <w:szCs w:val="24"/>
          <w:lang w:val="da-DK"/>
        </w:rPr>
        <w:t xml:space="preserve">Ernst E </w:t>
      </w:r>
      <w:r w:rsidR="00AB1228" w:rsidRPr="006445E3">
        <w:rPr>
          <w:i/>
          <w:sz w:val="24"/>
          <w:szCs w:val="24"/>
          <w:lang w:val="da-DK"/>
        </w:rPr>
        <w:t>et al.</w:t>
      </w:r>
      <w:r w:rsidR="00AB1228" w:rsidRPr="006445E3">
        <w:rPr>
          <w:sz w:val="24"/>
          <w:szCs w:val="24"/>
          <w:lang w:val="da-DK"/>
        </w:rPr>
        <w:t xml:space="preserve"> </w:t>
      </w:r>
      <w:r w:rsidR="00AB1228" w:rsidRPr="006445E3">
        <w:rPr>
          <w:sz w:val="24"/>
          <w:szCs w:val="24"/>
        </w:rPr>
        <w:t>Ovarian stimulation and assisted reproductive technology outcomes in women transplanted with cryopreserved Ovarian tissue: a systematic review. Fertil Steril 2019;112(5):908-21.</w:t>
      </w:r>
    </w:p>
    <w:p w:rsidR="00216557" w:rsidRPr="006445E3" w:rsidRDefault="00216557">
      <w:pPr>
        <w:tabs>
          <w:tab w:val="left" w:pos="9820"/>
        </w:tabs>
        <w:spacing w:before="29"/>
        <w:ind w:left="124"/>
        <w:rPr>
          <w:sz w:val="24"/>
          <w:szCs w:val="24"/>
        </w:rPr>
      </w:pPr>
    </w:p>
    <w:p w:rsidR="00216557" w:rsidRPr="006445E3" w:rsidRDefault="00216557">
      <w:pPr>
        <w:tabs>
          <w:tab w:val="left" w:pos="9820"/>
        </w:tabs>
        <w:spacing w:before="29"/>
        <w:ind w:left="124"/>
        <w:rPr>
          <w:sz w:val="24"/>
          <w:szCs w:val="24"/>
        </w:rPr>
      </w:pPr>
      <w:r w:rsidRPr="006445E3">
        <w:rPr>
          <w:sz w:val="24"/>
          <w:szCs w:val="24"/>
        </w:rPr>
        <w:t xml:space="preserve">Anderson RA, Brewster DH, Wood R, Nowell S, Fischbacher C, Kelsey TW </w:t>
      </w:r>
      <w:r w:rsidRPr="006445E3">
        <w:rPr>
          <w:i/>
          <w:sz w:val="24"/>
          <w:szCs w:val="24"/>
        </w:rPr>
        <w:t>et al.</w:t>
      </w:r>
      <w:r w:rsidRPr="006445E3">
        <w:rPr>
          <w:sz w:val="24"/>
          <w:szCs w:val="24"/>
        </w:rPr>
        <w:t xml:space="preserve"> The impact of cancer on subsequent chance of pregnancy: a population-based analysis. Hum Reprod 2018;33:1281-90.</w:t>
      </w:r>
    </w:p>
    <w:p w:rsidR="00EB7643" w:rsidRPr="006445E3" w:rsidRDefault="00EB7643">
      <w:pPr>
        <w:tabs>
          <w:tab w:val="left" w:pos="9820"/>
        </w:tabs>
        <w:spacing w:before="29"/>
        <w:ind w:left="124"/>
        <w:rPr>
          <w:sz w:val="24"/>
          <w:szCs w:val="24"/>
        </w:rPr>
      </w:pPr>
    </w:p>
    <w:p w:rsidR="00EB7643" w:rsidRPr="006445E3" w:rsidRDefault="00EB7643">
      <w:pPr>
        <w:tabs>
          <w:tab w:val="left" w:pos="9820"/>
        </w:tabs>
        <w:spacing w:before="29"/>
        <w:ind w:left="124"/>
        <w:rPr>
          <w:sz w:val="24"/>
          <w:szCs w:val="24"/>
        </w:rPr>
      </w:pPr>
      <w:r w:rsidRPr="006445E3">
        <w:rPr>
          <w:sz w:val="24"/>
          <w:szCs w:val="24"/>
        </w:rPr>
        <w:t>Baird DT, Webb R, Campbell BK, Harkness LM, Gosden RG. Long-term ovarian function in sheep after ovariectomy and transplantation of autografts stored at -196 C. Endocrinology 1999;40(1):462-71.</w:t>
      </w:r>
    </w:p>
    <w:p w:rsidR="00EB7643" w:rsidRPr="006445E3" w:rsidRDefault="00EB7643">
      <w:pPr>
        <w:tabs>
          <w:tab w:val="left" w:pos="9820"/>
        </w:tabs>
        <w:spacing w:before="29"/>
        <w:ind w:left="124"/>
        <w:rPr>
          <w:sz w:val="24"/>
          <w:szCs w:val="24"/>
        </w:rPr>
      </w:pPr>
    </w:p>
    <w:p w:rsidR="00EB7643" w:rsidRPr="006445E3" w:rsidRDefault="00EB7643">
      <w:pPr>
        <w:tabs>
          <w:tab w:val="left" w:pos="9820"/>
        </w:tabs>
        <w:spacing w:before="29"/>
        <w:ind w:left="124"/>
        <w:rPr>
          <w:sz w:val="24"/>
          <w:szCs w:val="24"/>
        </w:rPr>
      </w:pPr>
      <w:r w:rsidRPr="006445E3">
        <w:rPr>
          <w:sz w:val="24"/>
          <w:szCs w:val="24"/>
          <w:lang w:val="da-DK"/>
        </w:rPr>
        <w:t xml:space="preserve">Beckmann MW, Dittrich R, Lotz L, van der Ven K, van der Ven HH, Liebenthron J </w:t>
      </w:r>
      <w:r w:rsidRPr="006445E3">
        <w:rPr>
          <w:i/>
          <w:sz w:val="24"/>
          <w:szCs w:val="24"/>
          <w:lang w:val="da-DK"/>
        </w:rPr>
        <w:t>et al.</w:t>
      </w:r>
      <w:r w:rsidRPr="006445E3">
        <w:rPr>
          <w:sz w:val="24"/>
          <w:szCs w:val="24"/>
          <w:lang w:val="da-DK"/>
        </w:rPr>
        <w:t xml:space="preserve"> </w:t>
      </w:r>
      <w:r w:rsidRPr="006445E3">
        <w:rPr>
          <w:sz w:val="24"/>
          <w:szCs w:val="24"/>
        </w:rPr>
        <w:t>Fertility protection: complications of surgery and results of removal and transplantation of ovarian tissue. Reprod Biomed Online 2018;36(2):188-96.</w:t>
      </w:r>
    </w:p>
    <w:p w:rsidR="00EB7643" w:rsidRPr="006445E3" w:rsidRDefault="00EB7643">
      <w:pPr>
        <w:tabs>
          <w:tab w:val="left" w:pos="9820"/>
        </w:tabs>
        <w:spacing w:before="29"/>
        <w:ind w:left="124"/>
        <w:rPr>
          <w:sz w:val="24"/>
          <w:szCs w:val="24"/>
        </w:rPr>
      </w:pPr>
    </w:p>
    <w:p w:rsidR="00EB7643" w:rsidRPr="006445E3" w:rsidRDefault="00EB7643">
      <w:pPr>
        <w:tabs>
          <w:tab w:val="left" w:pos="9820"/>
        </w:tabs>
        <w:spacing w:before="29"/>
        <w:ind w:left="124"/>
        <w:rPr>
          <w:sz w:val="24"/>
          <w:szCs w:val="24"/>
        </w:rPr>
      </w:pPr>
      <w:r w:rsidRPr="006445E3">
        <w:rPr>
          <w:sz w:val="24"/>
          <w:szCs w:val="24"/>
        </w:rPr>
        <w:t xml:space="preserve">Beckmann MW, Lotz L, Toth B, Baston-Büst DM, Fehm T, Frambach T </w:t>
      </w:r>
      <w:r w:rsidRPr="006445E3">
        <w:rPr>
          <w:i/>
          <w:sz w:val="24"/>
          <w:szCs w:val="24"/>
        </w:rPr>
        <w:t>et al.</w:t>
      </w:r>
      <w:r w:rsidRPr="006445E3">
        <w:rPr>
          <w:sz w:val="24"/>
          <w:szCs w:val="24"/>
        </w:rPr>
        <w:t xml:space="preserve"> </w:t>
      </w:r>
      <w:r w:rsidR="00981AE1" w:rsidRPr="006445E3">
        <w:rPr>
          <w:sz w:val="24"/>
          <w:szCs w:val="24"/>
        </w:rPr>
        <w:t>Concept paper on the technique of cryopreservation, removal and transplantation of ovarian tissue for fertility preservation. Geburtshilfe 2019;79(1):53-62.</w:t>
      </w:r>
    </w:p>
    <w:p w:rsidR="00276D30" w:rsidRPr="006445E3" w:rsidRDefault="00276D30">
      <w:pPr>
        <w:tabs>
          <w:tab w:val="left" w:pos="9820"/>
        </w:tabs>
        <w:spacing w:before="29"/>
        <w:ind w:left="124"/>
        <w:rPr>
          <w:sz w:val="24"/>
          <w:szCs w:val="24"/>
        </w:rPr>
      </w:pPr>
    </w:p>
    <w:p w:rsidR="00276D30" w:rsidRPr="006445E3" w:rsidRDefault="00276D30">
      <w:pPr>
        <w:tabs>
          <w:tab w:val="left" w:pos="9820"/>
        </w:tabs>
        <w:spacing w:before="29"/>
        <w:ind w:left="124"/>
        <w:rPr>
          <w:sz w:val="24"/>
          <w:szCs w:val="24"/>
        </w:rPr>
      </w:pPr>
      <w:r w:rsidRPr="006445E3">
        <w:rPr>
          <w:sz w:val="24"/>
          <w:szCs w:val="24"/>
          <w:lang w:val="da-DK"/>
        </w:rPr>
        <w:t xml:space="preserve">Ben-Aharon I, Gafter-Gvili A, Leibovici L, Stemmer SM. </w:t>
      </w:r>
      <w:r w:rsidRPr="006445E3">
        <w:rPr>
          <w:sz w:val="24"/>
          <w:szCs w:val="24"/>
        </w:rPr>
        <w:t>Pharmacological interventions for fertility preservation during chemotherapy: a systematic review and meta-analysis. Breast Cancer Res Treat 2010;122:803-11.</w:t>
      </w:r>
    </w:p>
    <w:p w:rsidR="001A7114" w:rsidRPr="006445E3" w:rsidRDefault="001A7114">
      <w:pPr>
        <w:tabs>
          <w:tab w:val="left" w:pos="9820"/>
        </w:tabs>
        <w:spacing w:before="29"/>
        <w:ind w:left="124"/>
        <w:rPr>
          <w:sz w:val="24"/>
          <w:szCs w:val="24"/>
        </w:rPr>
      </w:pPr>
    </w:p>
    <w:p w:rsidR="001A7114" w:rsidRPr="006445E3" w:rsidRDefault="001A7114">
      <w:pPr>
        <w:tabs>
          <w:tab w:val="left" w:pos="9820"/>
        </w:tabs>
        <w:spacing w:before="29"/>
        <w:ind w:left="124"/>
        <w:rPr>
          <w:sz w:val="24"/>
          <w:szCs w:val="24"/>
        </w:rPr>
      </w:pPr>
      <w:r w:rsidRPr="006445E3">
        <w:rPr>
          <w:sz w:val="24"/>
          <w:szCs w:val="24"/>
        </w:rPr>
        <w:t>Bittinger SE, Nazaretian SP, Gook DA, Parmar C, Harrup RA, Stern CJ. Detection of Hodgkin lymphoma within ovarian tissue. Fertil Steril 2011;95:803.e3-6</w:t>
      </w:r>
    </w:p>
    <w:p w:rsidR="00216557" w:rsidRPr="006445E3" w:rsidRDefault="00216557">
      <w:pPr>
        <w:tabs>
          <w:tab w:val="left" w:pos="9820"/>
        </w:tabs>
        <w:spacing w:before="29"/>
        <w:ind w:left="124"/>
        <w:rPr>
          <w:sz w:val="24"/>
          <w:szCs w:val="24"/>
        </w:rPr>
      </w:pPr>
    </w:p>
    <w:p w:rsidR="00216557" w:rsidRPr="006445E3" w:rsidRDefault="00216557">
      <w:pPr>
        <w:tabs>
          <w:tab w:val="left" w:pos="9820"/>
        </w:tabs>
        <w:spacing w:before="29"/>
        <w:ind w:left="124"/>
        <w:rPr>
          <w:sz w:val="24"/>
          <w:szCs w:val="24"/>
        </w:rPr>
      </w:pPr>
      <w:r w:rsidRPr="006445E3">
        <w:rPr>
          <w:sz w:val="24"/>
          <w:szCs w:val="24"/>
        </w:rPr>
        <w:lastRenderedPageBreak/>
        <w:t xml:space="preserve">Borgmann-Staudt A, Rendtorff R, Reinmuth S, Hohmann C, Keil T, Schuster FR </w:t>
      </w:r>
      <w:r w:rsidRPr="006445E3">
        <w:rPr>
          <w:i/>
          <w:sz w:val="24"/>
          <w:szCs w:val="24"/>
        </w:rPr>
        <w:t>et al.</w:t>
      </w:r>
      <w:r w:rsidRPr="006445E3">
        <w:rPr>
          <w:sz w:val="24"/>
          <w:szCs w:val="24"/>
        </w:rPr>
        <w:t xml:space="preserve"> Fertility after allogeneic haematopoietic stem cell transplantation in childhood and adolescence. Bone Marrow Transplant 2012;47:271-6.</w:t>
      </w:r>
    </w:p>
    <w:p w:rsidR="009A0947" w:rsidRPr="006445E3" w:rsidRDefault="009A0947">
      <w:pPr>
        <w:tabs>
          <w:tab w:val="left" w:pos="9820"/>
        </w:tabs>
        <w:spacing w:before="29"/>
        <w:ind w:left="124"/>
        <w:rPr>
          <w:sz w:val="24"/>
          <w:szCs w:val="24"/>
        </w:rPr>
      </w:pPr>
    </w:p>
    <w:p w:rsidR="009A0947" w:rsidRPr="006445E3" w:rsidRDefault="00A97939">
      <w:pPr>
        <w:tabs>
          <w:tab w:val="left" w:pos="9820"/>
        </w:tabs>
        <w:spacing w:before="29"/>
        <w:ind w:left="124"/>
        <w:rPr>
          <w:sz w:val="24"/>
          <w:szCs w:val="24"/>
        </w:rPr>
      </w:pPr>
      <w:r w:rsidRPr="006445E3">
        <w:rPr>
          <w:sz w:val="24"/>
          <w:szCs w:val="24"/>
        </w:rPr>
        <w:t xml:space="preserve">Bystrova O, Lapina E, Kalugina A, Lisyanskaya A, Tapilskaya N, </w:t>
      </w:r>
      <w:r w:rsidR="009A0947" w:rsidRPr="006445E3">
        <w:rPr>
          <w:sz w:val="24"/>
          <w:szCs w:val="24"/>
        </w:rPr>
        <w:t>Manikhas G. Heterotopic transplantation of cryopreserved ovarian tissue in cancer patients: a case series. G</w:t>
      </w:r>
      <w:r w:rsidR="00720E10" w:rsidRPr="006445E3">
        <w:rPr>
          <w:sz w:val="24"/>
          <w:szCs w:val="24"/>
        </w:rPr>
        <w:t>y</w:t>
      </w:r>
      <w:r w:rsidR="009A0947" w:rsidRPr="006445E3">
        <w:rPr>
          <w:sz w:val="24"/>
          <w:szCs w:val="24"/>
        </w:rPr>
        <w:t>necol Endocrinol 2019;35(12):1043-49.</w:t>
      </w:r>
    </w:p>
    <w:p w:rsidR="001E158C" w:rsidRPr="006445E3" w:rsidRDefault="001E158C">
      <w:pPr>
        <w:tabs>
          <w:tab w:val="left" w:pos="9820"/>
        </w:tabs>
        <w:spacing w:before="29"/>
        <w:ind w:left="124"/>
        <w:rPr>
          <w:sz w:val="24"/>
          <w:szCs w:val="24"/>
        </w:rPr>
      </w:pPr>
    </w:p>
    <w:p w:rsidR="001E158C" w:rsidRPr="006445E3" w:rsidRDefault="001E158C">
      <w:pPr>
        <w:tabs>
          <w:tab w:val="left" w:pos="9820"/>
        </w:tabs>
        <w:spacing w:before="29"/>
        <w:ind w:left="124"/>
        <w:rPr>
          <w:sz w:val="24"/>
          <w:szCs w:val="24"/>
          <w:lang w:val="da-DK"/>
        </w:rPr>
      </w:pPr>
      <w:r w:rsidRPr="006445E3">
        <w:rPr>
          <w:sz w:val="24"/>
          <w:szCs w:val="24"/>
        </w:rPr>
        <w:t xml:space="preserve">Cakmak, H, Katz A, Marcelle RN, Cedars MD, Rosen MP. Effective method for emergency fertility preservation: random-start controlled ovarian stimulation. </w:t>
      </w:r>
      <w:r w:rsidRPr="006445E3">
        <w:rPr>
          <w:sz w:val="24"/>
          <w:szCs w:val="24"/>
          <w:lang w:val="da-DK"/>
        </w:rPr>
        <w:t>Fertil Steril 2013;100:1673-80.</w:t>
      </w:r>
    </w:p>
    <w:p w:rsidR="00216557" w:rsidRPr="006445E3" w:rsidRDefault="00216557">
      <w:pPr>
        <w:tabs>
          <w:tab w:val="left" w:pos="9820"/>
        </w:tabs>
        <w:spacing w:before="29"/>
        <w:ind w:left="124"/>
        <w:rPr>
          <w:sz w:val="24"/>
          <w:szCs w:val="24"/>
          <w:lang w:val="da-DK"/>
        </w:rPr>
      </w:pPr>
    </w:p>
    <w:p w:rsidR="00216557" w:rsidRPr="006445E3" w:rsidRDefault="00216557">
      <w:pPr>
        <w:tabs>
          <w:tab w:val="left" w:pos="9820"/>
        </w:tabs>
        <w:spacing w:before="29"/>
        <w:ind w:left="124"/>
        <w:rPr>
          <w:sz w:val="24"/>
          <w:szCs w:val="24"/>
        </w:rPr>
      </w:pPr>
      <w:r w:rsidRPr="006445E3">
        <w:rPr>
          <w:sz w:val="24"/>
          <w:szCs w:val="24"/>
          <w:lang w:val="da-DK"/>
        </w:rPr>
        <w:t xml:space="preserve">Chow EJ, Stratton KL, Leisenring WM, Oeffinger KC, Sklar CA </w:t>
      </w:r>
      <w:r w:rsidRPr="006445E3">
        <w:rPr>
          <w:i/>
          <w:sz w:val="24"/>
          <w:szCs w:val="24"/>
          <w:lang w:val="da-DK"/>
        </w:rPr>
        <w:t>et al.</w:t>
      </w:r>
      <w:r w:rsidRPr="006445E3">
        <w:rPr>
          <w:sz w:val="24"/>
          <w:szCs w:val="24"/>
          <w:lang w:val="da-DK"/>
        </w:rPr>
        <w:t xml:space="preserve"> </w:t>
      </w:r>
      <w:r w:rsidRPr="006445E3">
        <w:rPr>
          <w:sz w:val="24"/>
          <w:szCs w:val="24"/>
        </w:rPr>
        <w:t>Pregnancy after chemotherapy in male and female survivors of childhood cancer treated between 1970 and 1999: a report from the Childhood Cancer Survivor Study cohort. Lancet Oncol 2016;17:</w:t>
      </w:r>
      <w:r w:rsidR="003222AA" w:rsidRPr="006445E3">
        <w:rPr>
          <w:sz w:val="24"/>
          <w:szCs w:val="24"/>
        </w:rPr>
        <w:t>567-76.</w:t>
      </w:r>
    </w:p>
    <w:p w:rsidR="0060591C" w:rsidRPr="006445E3" w:rsidRDefault="0060591C">
      <w:pPr>
        <w:tabs>
          <w:tab w:val="left" w:pos="9820"/>
        </w:tabs>
        <w:spacing w:before="29"/>
        <w:ind w:left="124"/>
        <w:rPr>
          <w:sz w:val="24"/>
          <w:szCs w:val="24"/>
        </w:rPr>
      </w:pPr>
    </w:p>
    <w:p w:rsidR="0060591C" w:rsidRPr="006445E3" w:rsidRDefault="0060591C">
      <w:pPr>
        <w:tabs>
          <w:tab w:val="left" w:pos="9820"/>
        </w:tabs>
        <w:spacing w:before="29"/>
        <w:ind w:left="124"/>
        <w:rPr>
          <w:sz w:val="24"/>
          <w:szCs w:val="24"/>
        </w:rPr>
      </w:pPr>
      <w:r w:rsidRPr="006445E3">
        <w:rPr>
          <w:sz w:val="24"/>
          <w:szCs w:val="24"/>
        </w:rPr>
        <w:t>Cobo A, Garcia-Velasco JA, Domingo J, Pellicer A, Remohi J. Elective and onco-fertility preservation: factors related to IVF outcomes. Hum Reprod 2018</w:t>
      </w:r>
      <w:r w:rsidR="00F41A5E" w:rsidRPr="006445E3">
        <w:rPr>
          <w:sz w:val="24"/>
          <w:szCs w:val="24"/>
        </w:rPr>
        <w:t>;33(12):1-10.</w:t>
      </w:r>
    </w:p>
    <w:p w:rsidR="009A255C" w:rsidRPr="006445E3" w:rsidRDefault="009A255C">
      <w:pPr>
        <w:tabs>
          <w:tab w:val="left" w:pos="9820"/>
        </w:tabs>
        <w:spacing w:before="29"/>
        <w:ind w:left="124"/>
        <w:rPr>
          <w:sz w:val="24"/>
          <w:szCs w:val="24"/>
        </w:rPr>
      </w:pPr>
    </w:p>
    <w:p w:rsidR="009A255C" w:rsidRPr="006445E3" w:rsidRDefault="009A255C">
      <w:pPr>
        <w:tabs>
          <w:tab w:val="left" w:pos="9820"/>
        </w:tabs>
        <w:spacing w:before="29"/>
        <w:ind w:left="124"/>
        <w:rPr>
          <w:sz w:val="24"/>
          <w:szCs w:val="24"/>
        </w:rPr>
      </w:pPr>
      <w:r w:rsidRPr="006445E3">
        <w:rPr>
          <w:sz w:val="24"/>
          <w:szCs w:val="24"/>
        </w:rPr>
        <w:t>Dalman A, Deheshkar Gooneh Farahani NS, Totonchi M, Pirjani R, Ebrahimi B, Rezazadeh Valojerdi M. Slow freezing versus vitrification technique for human ovarian tissue cryopreservation: An evaluation of histological changes, WNT signaling pathway and apoptotic genes expression. Cryobiology 2017;79:29-36.</w:t>
      </w:r>
    </w:p>
    <w:p w:rsidR="00004A72" w:rsidRPr="006445E3" w:rsidRDefault="00004A72">
      <w:pPr>
        <w:tabs>
          <w:tab w:val="left" w:pos="9820"/>
        </w:tabs>
        <w:spacing w:before="29"/>
        <w:ind w:left="124"/>
        <w:rPr>
          <w:sz w:val="24"/>
          <w:szCs w:val="24"/>
        </w:rPr>
      </w:pPr>
    </w:p>
    <w:p w:rsidR="00004A72" w:rsidRPr="006445E3" w:rsidRDefault="00004A72">
      <w:pPr>
        <w:tabs>
          <w:tab w:val="left" w:pos="9820"/>
        </w:tabs>
        <w:spacing w:before="29"/>
        <w:ind w:left="124"/>
        <w:rPr>
          <w:sz w:val="24"/>
          <w:szCs w:val="24"/>
        </w:rPr>
      </w:pPr>
      <w:r w:rsidRPr="006445E3">
        <w:rPr>
          <w:sz w:val="24"/>
          <w:szCs w:val="24"/>
        </w:rPr>
        <w:t xml:space="preserve">Del Mastro L, Boni L, Michelotti A, Gamucci T, Olmeo N, Gori S </w:t>
      </w:r>
      <w:r w:rsidRPr="006445E3">
        <w:rPr>
          <w:i/>
          <w:sz w:val="24"/>
          <w:szCs w:val="24"/>
        </w:rPr>
        <w:t xml:space="preserve">et al. </w:t>
      </w:r>
      <w:r w:rsidRPr="006445E3">
        <w:rPr>
          <w:sz w:val="24"/>
          <w:szCs w:val="24"/>
        </w:rPr>
        <w:t xml:space="preserve">Effect of the gonadotropin-releasing hormone analogue </w:t>
      </w:r>
      <w:r w:rsidR="00720E10" w:rsidRPr="006445E3">
        <w:rPr>
          <w:sz w:val="24"/>
          <w:szCs w:val="24"/>
        </w:rPr>
        <w:t>triptorelin on the occurrence of chemotherapy-induced early menopause in premenopausal women with breast cancer: a randomized trial. JAMA 2011;306:269-76.</w:t>
      </w:r>
    </w:p>
    <w:p w:rsidR="00981AE1" w:rsidRPr="006445E3" w:rsidRDefault="00981AE1">
      <w:pPr>
        <w:tabs>
          <w:tab w:val="left" w:pos="9820"/>
        </w:tabs>
        <w:spacing w:before="29"/>
        <w:ind w:left="124"/>
        <w:rPr>
          <w:sz w:val="24"/>
          <w:szCs w:val="24"/>
        </w:rPr>
      </w:pPr>
    </w:p>
    <w:p w:rsidR="00981AE1" w:rsidRPr="006445E3" w:rsidRDefault="00981AE1">
      <w:pPr>
        <w:tabs>
          <w:tab w:val="left" w:pos="9820"/>
        </w:tabs>
        <w:spacing w:before="29"/>
        <w:ind w:left="124"/>
        <w:rPr>
          <w:sz w:val="24"/>
          <w:szCs w:val="24"/>
        </w:rPr>
      </w:pPr>
      <w:r w:rsidRPr="006445E3">
        <w:rPr>
          <w:sz w:val="24"/>
          <w:szCs w:val="24"/>
        </w:rPr>
        <w:t xml:space="preserve">Demeestere I, Simon P, Emiliani S, Delbaere A, Englert Y. Orthotopic and heterotopic ovarian tissue transplantation. Hum Reprod Update 2009;15(6):649-65. </w:t>
      </w:r>
    </w:p>
    <w:p w:rsidR="00276D30" w:rsidRPr="006445E3" w:rsidRDefault="00276D30">
      <w:pPr>
        <w:tabs>
          <w:tab w:val="left" w:pos="9820"/>
        </w:tabs>
        <w:spacing w:before="29"/>
        <w:ind w:left="124"/>
        <w:rPr>
          <w:sz w:val="24"/>
          <w:szCs w:val="24"/>
        </w:rPr>
      </w:pPr>
    </w:p>
    <w:p w:rsidR="00276D30" w:rsidRPr="006445E3" w:rsidRDefault="00276D30">
      <w:pPr>
        <w:tabs>
          <w:tab w:val="left" w:pos="9820"/>
        </w:tabs>
        <w:spacing w:before="29"/>
        <w:ind w:left="124"/>
        <w:rPr>
          <w:sz w:val="24"/>
          <w:szCs w:val="24"/>
        </w:rPr>
      </w:pPr>
      <w:r w:rsidRPr="006445E3">
        <w:rPr>
          <w:sz w:val="24"/>
          <w:szCs w:val="24"/>
          <w:lang w:val="da-DK"/>
        </w:rPr>
        <w:t xml:space="preserve">Demeestere I, Brice P, Peccatori FA, Kentos A, Dupuis J, Zachee P </w:t>
      </w:r>
      <w:r w:rsidRPr="006445E3">
        <w:rPr>
          <w:i/>
          <w:sz w:val="24"/>
          <w:szCs w:val="24"/>
          <w:lang w:val="da-DK"/>
        </w:rPr>
        <w:t>et al</w:t>
      </w:r>
      <w:r w:rsidRPr="006445E3">
        <w:rPr>
          <w:sz w:val="24"/>
          <w:szCs w:val="24"/>
          <w:lang w:val="da-DK"/>
        </w:rPr>
        <w:t xml:space="preserve">. </w:t>
      </w:r>
      <w:r w:rsidRPr="006445E3">
        <w:rPr>
          <w:sz w:val="24"/>
          <w:szCs w:val="24"/>
        </w:rPr>
        <w:t>No Evidence for the Benefit of Gonadotropin-Releasing Hormone Agonist in Preserving Ovarian Function and fertility in Lymphoma Survivors treated With Chemotherapy: Final Long-Term Report of a Prospective Randomized Trial. J Clin Oncol 2016;34:2568-74.</w:t>
      </w:r>
    </w:p>
    <w:p w:rsidR="00F41A5E" w:rsidRPr="006445E3" w:rsidRDefault="00F41A5E">
      <w:pPr>
        <w:tabs>
          <w:tab w:val="left" w:pos="9820"/>
        </w:tabs>
        <w:spacing w:before="29"/>
        <w:ind w:left="124"/>
        <w:rPr>
          <w:sz w:val="24"/>
          <w:szCs w:val="24"/>
        </w:rPr>
      </w:pPr>
    </w:p>
    <w:p w:rsidR="00F41A5E" w:rsidRPr="006445E3" w:rsidRDefault="00F41A5E">
      <w:pPr>
        <w:tabs>
          <w:tab w:val="left" w:pos="9820"/>
        </w:tabs>
        <w:spacing w:before="29"/>
        <w:ind w:left="124"/>
        <w:rPr>
          <w:sz w:val="24"/>
          <w:szCs w:val="24"/>
        </w:rPr>
      </w:pPr>
      <w:r w:rsidRPr="006445E3">
        <w:rPr>
          <w:sz w:val="24"/>
          <w:szCs w:val="24"/>
        </w:rPr>
        <w:t xml:space="preserve">Diaz-Garcia C, Domingo J, Garcia-Velasco JA, Herraiz S, Mirabet V, Iniesta I </w:t>
      </w:r>
      <w:r w:rsidRPr="006445E3">
        <w:rPr>
          <w:i/>
          <w:sz w:val="24"/>
          <w:szCs w:val="24"/>
        </w:rPr>
        <w:t>et al</w:t>
      </w:r>
      <w:r w:rsidRPr="006445E3">
        <w:rPr>
          <w:sz w:val="24"/>
          <w:szCs w:val="24"/>
        </w:rPr>
        <w:t>. Oocyte vitrification versus ovarian cortex transplantation in fertility preservation for adult women undergoing gonadotoxic treatments: a prospective cohort study. Fertil Steril 2018;109:478-85.</w:t>
      </w:r>
    </w:p>
    <w:p w:rsidR="00CF3FFD" w:rsidRPr="006445E3" w:rsidRDefault="00CF3FFD">
      <w:pPr>
        <w:tabs>
          <w:tab w:val="left" w:pos="9820"/>
        </w:tabs>
        <w:spacing w:before="29"/>
        <w:ind w:left="124"/>
        <w:rPr>
          <w:sz w:val="24"/>
          <w:szCs w:val="24"/>
        </w:rPr>
      </w:pPr>
    </w:p>
    <w:p w:rsidR="00CF3FFD" w:rsidRPr="006445E3" w:rsidRDefault="00CF3FFD">
      <w:pPr>
        <w:tabs>
          <w:tab w:val="left" w:pos="9820"/>
        </w:tabs>
        <w:spacing w:before="29"/>
        <w:ind w:left="124"/>
        <w:rPr>
          <w:sz w:val="24"/>
          <w:szCs w:val="24"/>
        </w:rPr>
      </w:pPr>
      <w:r w:rsidRPr="006445E3">
        <w:rPr>
          <w:sz w:val="24"/>
          <w:szCs w:val="24"/>
        </w:rPr>
        <w:t>Dittrich R, Hackl J, Lotz L, Hoffmann I, Beckmann MW. Pregnancies and live births after 20 transplantations of cryopreserved ovarian tissue in a single center. Fertil Steril 2015;103:462-8.</w:t>
      </w:r>
    </w:p>
    <w:p w:rsidR="003F5935" w:rsidRPr="006445E3" w:rsidRDefault="003F5935">
      <w:pPr>
        <w:tabs>
          <w:tab w:val="left" w:pos="9820"/>
        </w:tabs>
        <w:spacing w:before="29"/>
        <w:ind w:left="124"/>
        <w:rPr>
          <w:sz w:val="24"/>
          <w:szCs w:val="24"/>
        </w:rPr>
      </w:pPr>
    </w:p>
    <w:p w:rsidR="003F5935" w:rsidRPr="006445E3" w:rsidRDefault="003F5935">
      <w:pPr>
        <w:tabs>
          <w:tab w:val="left" w:pos="9820"/>
        </w:tabs>
        <w:spacing w:before="29"/>
        <w:ind w:left="124"/>
        <w:rPr>
          <w:sz w:val="24"/>
          <w:szCs w:val="24"/>
          <w:lang w:val="en"/>
        </w:rPr>
      </w:pPr>
      <w:r w:rsidRPr="006445E3">
        <w:rPr>
          <w:sz w:val="24"/>
          <w:szCs w:val="24"/>
        </w:rPr>
        <w:t xml:space="preserve">Dittrich R, </w:t>
      </w:r>
      <w:r w:rsidRPr="006445E3">
        <w:rPr>
          <w:sz w:val="24"/>
          <w:szCs w:val="24"/>
          <w:lang w:val="en"/>
        </w:rPr>
        <w:t xml:space="preserve">Kliesch S, Schüring A, Balcerek M, Baston-Büst DM, Beck R </w:t>
      </w:r>
      <w:r w:rsidRPr="006445E3">
        <w:rPr>
          <w:i/>
          <w:sz w:val="24"/>
          <w:szCs w:val="24"/>
          <w:lang w:val="en"/>
        </w:rPr>
        <w:t>et al</w:t>
      </w:r>
      <w:r w:rsidRPr="006445E3">
        <w:rPr>
          <w:sz w:val="24"/>
          <w:szCs w:val="24"/>
          <w:lang w:val="en"/>
        </w:rPr>
        <w:t>. Fertility Preservation for Patients with malignant Disease. Guideline of the DGGG, DGU and DGRM (S2k-Level, AWMF Registry no. 015/082, November 2017) – Recommendations and Statements for Girls and Women. Geburtshilfe Frauenheilkd 2018;78(6): 567-84.</w:t>
      </w:r>
    </w:p>
    <w:p w:rsidR="000A44E9" w:rsidRPr="006445E3" w:rsidRDefault="000A44E9">
      <w:pPr>
        <w:tabs>
          <w:tab w:val="left" w:pos="9820"/>
        </w:tabs>
        <w:spacing w:before="29"/>
        <w:ind w:left="124"/>
        <w:rPr>
          <w:sz w:val="24"/>
          <w:szCs w:val="24"/>
          <w:lang w:val="en"/>
        </w:rPr>
      </w:pPr>
    </w:p>
    <w:p w:rsidR="000A44E9" w:rsidRPr="006445E3" w:rsidRDefault="000A44E9">
      <w:pPr>
        <w:tabs>
          <w:tab w:val="left" w:pos="9820"/>
        </w:tabs>
        <w:spacing w:before="29"/>
        <w:ind w:left="124"/>
        <w:rPr>
          <w:sz w:val="24"/>
          <w:szCs w:val="24"/>
          <w:lang w:val="en"/>
        </w:rPr>
      </w:pPr>
      <w:r w:rsidRPr="006445E3">
        <w:rPr>
          <w:sz w:val="24"/>
          <w:szCs w:val="24"/>
          <w:lang w:val="en"/>
        </w:rPr>
        <w:lastRenderedPageBreak/>
        <w:t xml:space="preserve">Dolmans MM, Marinescu C, Saussoy P, van Langendonckt A, Amorim C </w:t>
      </w:r>
      <w:r w:rsidRPr="006445E3">
        <w:rPr>
          <w:i/>
          <w:sz w:val="24"/>
          <w:szCs w:val="24"/>
          <w:lang w:val="en"/>
        </w:rPr>
        <w:t>et al.</w:t>
      </w:r>
      <w:r w:rsidRPr="006445E3">
        <w:rPr>
          <w:sz w:val="24"/>
          <w:szCs w:val="24"/>
          <w:lang w:val="en"/>
        </w:rPr>
        <w:t xml:space="preserve"> Reimplantation of cryopreserved ovarian tissue from patients with acute lymphoblastic leukaemia is potentially unsafe. Blood 2010;116:2908-14.</w:t>
      </w:r>
    </w:p>
    <w:p w:rsidR="00505F1F" w:rsidRPr="006445E3" w:rsidRDefault="00505F1F">
      <w:pPr>
        <w:tabs>
          <w:tab w:val="left" w:pos="9820"/>
        </w:tabs>
        <w:spacing w:before="29"/>
        <w:ind w:left="124"/>
        <w:rPr>
          <w:sz w:val="24"/>
          <w:szCs w:val="24"/>
          <w:lang w:val="en"/>
        </w:rPr>
      </w:pPr>
    </w:p>
    <w:p w:rsidR="00505F1F" w:rsidRPr="006445E3" w:rsidRDefault="00505F1F">
      <w:pPr>
        <w:tabs>
          <w:tab w:val="left" w:pos="9820"/>
        </w:tabs>
        <w:spacing w:before="29"/>
        <w:ind w:left="124"/>
        <w:rPr>
          <w:sz w:val="24"/>
          <w:szCs w:val="24"/>
          <w:lang w:val="en"/>
        </w:rPr>
      </w:pPr>
      <w:r w:rsidRPr="006445E3">
        <w:rPr>
          <w:sz w:val="24"/>
          <w:szCs w:val="24"/>
          <w:lang w:val="en"/>
        </w:rPr>
        <w:t xml:space="preserve">Dolmans MM, Jadoul P, Gilliaux S, Amorim CA, Luyckx V, Squifflet J </w:t>
      </w:r>
      <w:r w:rsidRPr="006445E3">
        <w:rPr>
          <w:i/>
          <w:sz w:val="24"/>
          <w:szCs w:val="24"/>
          <w:lang w:val="en"/>
        </w:rPr>
        <w:t>et al</w:t>
      </w:r>
      <w:r w:rsidRPr="006445E3">
        <w:rPr>
          <w:sz w:val="24"/>
          <w:szCs w:val="24"/>
          <w:lang w:val="en"/>
        </w:rPr>
        <w:t>. A review of 15 years of ovarian tissue bank activities. J Assist reprod Genet 2013;30:305-4.</w:t>
      </w:r>
    </w:p>
    <w:p w:rsidR="00981FE1" w:rsidRPr="006445E3" w:rsidRDefault="00981FE1">
      <w:pPr>
        <w:tabs>
          <w:tab w:val="left" w:pos="9820"/>
        </w:tabs>
        <w:spacing w:before="29"/>
        <w:ind w:left="124"/>
        <w:rPr>
          <w:sz w:val="24"/>
          <w:szCs w:val="24"/>
          <w:lang w:val="en"/>
        </w:rPr>
      </w:pPr>
    </w:p>
    <w:p w:rsidR="00981FE1" w:rsidRPr="006445E3" w:rsidRDefault="00981FE1">
      <w:pPr>
        <w:tabs>
          <w:tab w:val="left" w:pos="9820"/>
        </w:tabs>
        <w:spacing w:before="29"/>
        <w:ind w:left="124"/>
        <w:rPr>
          <w:sz w:val="24"/>
          <w:szCs w:val="24"/>
          <w:lang w:val="en"/>
        </w:rPr>
      </w:pPr>
      <w:r w:rsidRPr="006445E3">
        <w:rPr>
          <w:sz w:val="24"/>
          <w:szCs w:val="24"/>
          <w:lang w:val="en"/>
        </w:rPr>
        <w:t>Dolmans MM, Luyckx V, Donnez J, Andersen CY, Greve T. Risk of transferring malignant cells with transplanted frozen-thawed ovarian tissue. Fertil Steril 2013;99(6):1514-22.</w:t>
      </w:r>
    </w:p>
    <w:p w:rsidR="00E42B2E" w:rsidRPr="006445E3" w:rsidRDefault="00E42B2E">
      <w:pPr>
        <w:tabs>
          <w:tab w:val="left" w:pos="9820"/>
        </w:tabs>
        <w:spacing w:before="29"/>
        <w:ind w:left="124"/>
        <w:rPr>
          <w:sz w:val="24"/>
          <w:szCs w:val="24"/>
          <w:lang w:val="en"/>
        </w:rPr>
      </w:pPr>
    </w:p>
    <w:p w:rsidR="00E42B2E" w:rsidRPr="006445E3" w:rsidRDefault="00E42B2E">
      <w:pPr>
        <w:tabs>
          <w:tab w:val="left" w:pos="9820"/>
        </w:tabs>
        <w:spacing w:before="29"/>
        <w:ind w:left="124"/>
        <w:rPr>
          <w:sz w:val="24"/>
          <w:szCs w:val="24"/>
        </w:rPr>
      </w:pPr>
      <w:r w:rsidRPr="006445E3">
        <w:rPr>
          <w:sz w:val="24"/>
          <w:szCs w:val="24"/>
          <w:lang w:val="en"/>
        </w:rPr>
        <w:t xml:space="preserve">Dolmans MM, Iwahara Y, Donnez J, Soares M, Vaerman JL, Amorim CA </w:t>
      </w:r>
      <w:r w:rsidRPr="006445E3">
        <w:rPr>
          <w:i/>
          <w:sz w:val="24"/>
          <w:szCs w:val="24"/>
          <w:lang w:val="en"/>
        </w:rPr>
        <w:t>et al.</w:t>
      </w:r>
      <w:r w:rsidRPr="006445E3">
        <w:rPr>
          <w:sz w:val="24"/>
          <w:szCs w:val="24"/>
          <w:lang w:val="en"/>
        </w:rPr>
        <w:t xml:space="preserve"> Evaluation of minimal disseminated disease in cryopreserved ovarian tissue from bone and soft tissue sarcoma patients. Hum Reprod 2016;31:2292-302.</w:t>
      </w:r>
    </w:p>
    <w:p w:rsidR="003F5935" w:rsidRPr="006445E3" w:rsidRDefault="003F5935">
      <w:pPr>
        <w:tabs>
          <w:tab w:val="left" w:pos="9820"/>
        </w:tabs>
        <w:spacing w:before="29"/>
        <w:ind w:left="124"/>
        <w:rPr>
          <w:sz w:val="24"/>
          <w:szCs w:val="24"/>
        </w:rPr>
      </w:pPr>
    </w:p>
    <w:p w:rsidR="003F5935" w:rsidRPr="006445E3" w:rsidRDefault="003F5935">
      <w:pPr>
        <w:tabs>
          <w:tab w:val="left" w:pos="9820"/>
        </w:tabs>
        <w:spacing w:before="29"/>
        <w:ind w:left="124"/>
        <w:rPr>
          <w:sz w:val="24"/>
          <w:szCs w:val="24"/>
        </w:rPr>
      </w:pPr>
      <w:r w:rsidRPr="006445E3">
        <w:rPr>
          <w:sz w:val="24"/>
          <w:szCs w:val="24"/>
        </w:rPr>
        <w:t>Dolmans MM, Masciangelo R. Risk of transplanting malignant cells in cryopreserved ovarian tissue. Minerva Ginecol 2018;70(4):436-43.</w:t>
      </w:r>
    </w:p>
    <w:p w:rsidR="00CF3FFD" w:rsidRPr="006445E3" w:rsidRDefault="00CF3FFD">
      <w:pPr>
        <w:tabs>
          <w:tab w:val="left" w:pos="9820"/>
        </w:tabs>
        <w:spacing w:before="29"/>
        <w:ind w:left="124"/>
        <w:rPr>
          <w:sz w:val="24"/>
          <w:szCs w:val="24"/>
        </w:rPr>
      </w:pPr>
    </w:p>
    <w:p w:rsidR="00CF3FFD" w:rsidRPr="006445E3" w:rsidRDefault="00CF3FFD">
      <w:pPr>
        <w:tabs>
          <w:tab w:val="left" w:pos="9820"/>
        </w:tabs>
        <w:spacing w:before="29"/>
        <w:ind w:left="124"/>
        <w:rPr>
          <w:sz w:val="24"/>
          <w:szCs w:val="24"/>
        </w:rPr>
      </w:pPr>
      <w:r w:rsidRPr="006445E3">
        <w:rPr>
          <w:sz w:val="24"/>
          <w:szCs w:val="24"/>
        </w:rPr>
        <w:t>Dolmans MM, Amorim CA. Construction and use of artificial ovaries. Reproduction 2019;May 1 [ePub ahead of print].</w:t>
      </w:r>
    </w:p>
    <w:p w:rsidR="001745B9" w:rsidRPr="006445E3" w:rsidRDefault="001745B9">
      <w:pPr>
        <w:tabs>
          <w:tab w:val="left" w:pos="9820"/>
        </w:tabs>
        <w:spacing w:before="29"/>
        <w:ind w:left="124"/>
        <w:rPr>
          <w:sz w:val="24"/>
          <w:szCs w:val="24"/>
        </w:rPr>
      </w:pPr>
    </w:p>
    <w:p w:rsidR="001745B9" w:rsidRPr="006445E3" w:rsidRDefault="001745B9">
      <w:pPr>
        <w:tabs>
          <w:tab w:val="left" w:pos="9820"/>
        </w:tabs>
        <w:spacing w:before="29"/>
        <w:ind w:left="124"/>
        <w:rPr>
          <w:sz w:val="24"/>
          <w:szCs w:val="24"/>
        </w:rPr>
      </w:pPr>
      <w:r w:rsidRPr="006445E3">
        <w:rPr>
          <w:sz w:val="24"/>
          <w:szCs w:val="24"/>
          <w:lang w:val="da-DK"/>
        </w:rPr>
        <w:t xml:space="preserve">Donnez J, Dolmans MM, Demylle D, Jadoul P, Pirard C, Squifflet J </w:t>
      </w:r>
      <w:r w:rsidRPr="006445E3">
        <w:rPr>
          <w:i/>
          <w:sz w:val="24"/>
          <w:szCs w:val="24"/>
          <w:lang w:val="da-DK"/>
        </w:rPr>
        <w:t>et al</w:t>
      </w:r>
      <w:r w:rsidRPr="006445E3">
        <w:rPr>
          <w:sz w:val="24"/>
          <w:szCs w:val="24"/>
          <w:lang w:val="da-DK"/>
        </w:rPr>
        <w:t xml:space="preserve">. </w:t>
      </w:r>
      <w:r w:rsidRPr="006445E3">
        <w:rPr>
          <w:sz w:val="24"/>
          <w:szCs w:val="24"/>
        </w:rPr>
        <w:t>Livebirth after orthotopic transplantation of cryopreserved ovarian tissue. Lancet 2004;364(9443):1405-10.</w:t>
      </w:r>
    </w:p>
    <w:p w:rsidR="00981AE1" w:rsidRPr="006445E3" w:rsidRDefault="00981AE1">
      <w:pPr>
        <w:tabs>
          <w:tab w:val="left" w:pos="9820"/>
        </w:tabs>
        <w:spacing w:before="29"/>
        <w:ind w:left="124"/>
        <w:rPr>
          <w:sz w:val="24"/>
          <w:szCs w:val="24"/>
        </w:rPr>
      </w:pPr>
    </w:p>
    <w:p w:rsidR="00981AE1" w:rsidRPr="006445E3" w:rsidRDefault="00981AE1">
      <w:pPr>
        <w:tabs>
          <w:tab w:val="left" w:pos="9820"/>
        </w:tabs>
        <w:spacing w:before="29"/>
        <w:ind w:left="124"/>
        <w:rPr>
          <w:sz w:val="24"/>
          <w:szCs w:val="24"/>
        </w:rPr>
      </w:pPr>
      <w:r w:rsidRPr="006445E3">
        <w:rPr>
          <w:sz w:val="24"/>
          <w:szCs w:val="24"/>
        </w:rPr>
        <w:t>Donnez J, Dolmans MM. Fertility preservation in women. N Engl J Med 2017;377(17):1657-65.</w:t>
      </w:r>
    </w:p>
    <w:p w:rsidR="00981AE1" w:rsidRPr="006445E3" w:rsidRDefault="00981AE1">
      <w:pPr>
        <w:tabs>
          <w:tab w:val="left" w:pos="9820"/>
        </w:tabs>
        <w:spacing w:before="29"/>
        <w:ind w:left="124"/>
        <w:rPr>
          <w:sz w:val="24"/>
          <w:szCs w:val="24"/>
        </w:rPr>
      </w:pPr>
    </w:p>
    <w:p w:rsidR="00981AE1" w:rsidRPr="006445E3" w:rsidRDefault="00981AE1">
      <w:pPr>
        <w:tabs>
          <w:tab w:val="left" w:pos="9820"/>
        </w:tabs>
        <w:spacing w:before="29"/>
        <w:ind w:left="124"/>
        <w:rPr>
          <w:sz w:val="24"/>
          <w:szCs w:val="24"/>
        </w:rPr>
      </w:pPr>
      <w:r w:rsidRPr="006445E3">
        <w:rPr>
          <w:sz w:val="24"/>
          <w:szCs w:val="24"/>
        </w:rPr>
        <w:t>Donnez J, Manavella DD, Dolmans MM. Techniques for ovarian tissue transplantation and results. Minerva Gynecol 2018;70(4):424-31.</w:t>
      </w:r>
    </w:p>
    <w:p w:rsidR="00981AE1" w:rsidRPr="006445E3" w:rsidRDefault="00981AE1">
      <w:pPr>
        <w:tabs>
          <w:tab w:val="left" w:pos="9820"/>
        </w:tabs>
        <w:spacing w:before="29"/>
        <w:ind w:left="124"/>
        <w:rPr>
          <w:sz w:val="24"/>
          <w:szCs w:val="24"/>
        </w:rPr>
      </w:pPr>
    </w:p>
    <w:p w:rsidR="00981AE1" w:rsidRPr="006445E3" w:rsidRDefault="00981AE1">
      <w:pPr>
        <w:tabs>
          <w:tab w:val="left" w:pos="9820"/>
        </w:tabs>
        <w:spacing w:before="29"/>
        <w:ind w:left="124"/>
        <w:rPr>
          <w:sz w:val="24"/>
          <w:szCs w:val="24"/>
        </w:rPr>
      </w:pPr>
      <w:r w:rsidRPr="006445E3">
        <w:rPr>
          <w:sz w:val="24"/>
          <w:szCs w:val="24"/>
        </w:rPr>
        <w:t xml:space="preserve">Donfack NJ, Alves KA, Araújo VR, Cordova A, Figueiredo JR, Smitz J </w:t>
      </w:r>
      <w:r w:rsidRPr="006445E3">
        <w:rPr>
          <w:i/>
          <w:sz w:val="24"/>
          <w:szCs w:val="24"/>
        </w:rPr>
        <w:t xml:space="preserve">et al. </w:t>
      </w:r>
      <w:r w:rsidRPr="006445E3">
        <w:rPr>
          <w:sz w:val="24"/>
          <w:szCs w:val="24"/>
        </w:rPr>
        <w:t>Expectations and limitations of ovarian tissue transplantation. Zygote 2017;</w:t>
      </w:r>
      <w:r w:rsidR="00894EDA" w:rsidRPr="006445E3">
        <w:rPr>
          <w:sz w:val="24"/>
          <w:szCs w:val="24"/>
        </w:rPr>
        <w:t>25(4):391-403.</w:t>
      </w:r>
    </w:p>
    <w:p w:rsidR="00F41A5E" w:rsidRPr="006445E3" w:rsidRDefault="00F41A5E">
      <w:pPr>
        <w:tabs>
          <w:tab w:val="left" w:pos="9820"/>
        </w:tabs>
        <w:spacing w:before="29"/>
        <w:ind w:left="124"/>
        <w:rPr>
          <w:sz w:val="24"/>
          <w:szCs w:val="24"/>
        </w:rPr>
      </w:pPr>
    </w:p>
    <w:p w:rsidR="00F41A5E" w:rsidRPr="006445E3" w:rsidRDefault="00F41A5E">
      <w:pPr>
        <w:tabs>
          <w:tab w:val="left" w:pos="9820"/>
        </w:tabs>
        <w:spacing w:before="29"/>
        <w:ind w:left="124"/>
        <w:rPr>
          <w:sz w:val="24"/>
          <w:szCs w:val="24"/>
          <w:lang w:val="en"/>
        </w:rPr>
      </w:pPr>
      <w:r w:rsidRPr="006445E3">
        <w:rPr>
          <w:sz w:val="24"/>
          <w:szCs w:val="24"/>
        </w:rPr>
        <w:t xml:space="preserve">Doyle J, Richter KS, Lim J, </w:t>
      </w:r>
      <w:r w:rsidRPr="006445E3">
        <w:rPr>
          <w:sz w:val="24"/>
          <w:szCs w:val="24"/>
          <w:lang w:val="en"/>
        </w:rPr>
        <w:t>Stillman RJ, Graham JR, Tucker MJ. Successful elective and medically indicated oocyte vitrification and warming for autologous in vitro fertilization, with predicted birth probabilities for fertility preservation according to number of cryopreserved oocytes and age at retrieval. Fertil Steril 2016;105:459-66.</w:t>
      </w:r>
    </w:p>
    <w:p w:rsidR="00F41A5E" w:rsidRPr="006445E3" w:rsidRDefault="00F41A5E">
      <w:pPr>
        <w:tabs>
          <w:tab w:val="left" w:pos="9820"/>
        </w:tabs>
        <w:spacing w:before="29"/>
        <w:ind w:left="124"/>
        <w:rPr>
          <w:sz w:val="24"/>
          <w:szCs w:val="24"/>
          <w:lang w:val="en"/>
        </w:rPr>
      </w:pPr>
    </w:p>
    <w:p w:rsidR="00F41A5E" w:rsidRPr="006445E3" w:rsidRDefault="00F41A5E">
      <w:pPr>
        <w:tabs>
          <w:tab w:val="left" w:pos="9820"/>
        </w:tabs>
        <w:spacing w:before="29"/>
        <w:ind w:left="124"/>
        <w:rPr>
          <w:sz w:val="24"/>
          <w:szCs w:val="24"/>
          <w:lang w:val="en"/>
        </w:rPr>
      </w:pPr>
      <w:r w:rsidRPr="006445E3">
        <w:rPr>
          <w:sz w:val="24"/>
          <w:szCs w:val="24"/>
          <w:lang w:val="en"/>
        </w:rPr>
        <w:t xml:space="preserve">Druckenmiller S, Goldman KN, Labella PA, Fino ME, Bazzocchi A, Noyes N. </w:t>
      </w:r>
      <w:r w:rsidR="00B81CBA" w:rsidRPr="006445E3">
        <w:rPr>
          <w:sz w:val="24"/>
          <w:szCs w:val="24"/>
          <w:lang w:val="en"/>
        </w:rPr>
        <w:t>Successful oocyte Cryopreservation in Reproductive-Aged cancer Survivors.</w:t>
      </w:r>
      <w:r w:rsidRPr="006445E3">
        <w:rPr>
          <w:sz w:val="24"/>
          <w:szCs w:val="24"/>
          <w:lang w:val="en"/>
        </w:rPr>
        <w:t>Obstet Gynecol 2016;127:474-80.</w:t>
      </w:r>
    </w:p>
    <w:p w:rsidR="009A255C" w:rsidRPr="006445E3" w:rsidRDefault="009A255C">
      <w:pPr>
        <w:tabs>
          <w:tab w:val="left" w:pos="9820"/>
        </w:tabs>
        <w:spacing w:before="29"/>
        <w:ind w:left="124"/>
        <w:rPr>
          <w:sz w:val="24"/>
          <w:szCs w:val="24"/>
          <w:lang w:val="en"/>
        </w:rPr>
      </w:pPr>
    </w:p>
    <w:p w:rsidR="009A255C" w:rsidRPr="006445E3" w:rsidRDefault="009A255C">
      <w:pPr>
        <w:tabs>
          <w:tab w:val="left" w:pos="9820"/>
        </w:tabs>
        <w:spacing w:before="29"/>
        <w:ind w:left="124"/>
        <w:rPr>
          <w:sz w:val="24"/>
          <w:szCs w:val="24"/>
          <w:lang w:val="en"/>
        </w:rPr>
      </w:pPr>
      <w:r w:rsidRPr="006445E3">
        <w:rPr>
          <w:sz w:val="24"/>
          <w:szCs w:val="24"/>
          <w:lang w:val="en"/>
        </w:rPr>
        <w:t xml:space="preserve">Fabbri R, Vicenti R, Macciocca M, Martino NA, Dell’Aquila ME, Pasquinelli G </w:t>
      </w:r>
      <w:r w:rsidRPr="006445E3">
        <w:rPr>
          <w:i/>
          <w:sz w:val="24"/>
          <w:szCs w:val="24"/>
          <w:lang w:val="en"/>
        </w:rPr>
        <w:t xml:space="preserve">et al. </w:t>
      </w:r>
      <w:r w:rsidRPr="006445E3">
        <w:rPr>
          <w:sz w:val="24"/>
          <w:szCs w:val="24"/>
          <w:lang w:val="en"/>
        </w:rPr>
        <w:t>Morphological ultrastructural and functional imaging of frozen/thawed and vitrified7warmed</w:t>
      </w:r>
      <w:r w:rsidR="00E46689" w:rsidRPr="006445E3">
        <w:rPr>
          <w:sz w:val="24"/>
          <w:szCs w:val="24"/>
          <w:lang w:val="en"/>
        </w:rPr>
        <w:t xml:space="preserve"> human ovarian tissue retrieved from oncological patients. Hum Reprod 2016;31(8):1838-49.</w:t>
      </w:r>
    </w:p>
    <w:p w:rsidR="00AB1228" w:rsidRPr="006445E3" w:rsidRDefault="00AB1228">
      <w:pPr>
        <w:tabs>
          <w:tab w:val="left" w:pos="9820"/>
        </w:tabs>
        <w:spacing w:before="29"/>
        <w:ind w:left="124"/>
        <w:rPr>
          <w:sz w:val="24"/>
          <w:szCs w:val="24"/>
          <w:lang w:val="en"/>
        </w:rPr>
      </w:pPr>
    </w:p>
    <w:p w:rsidR="00AB1228" w:rsidRPr="006445E3" w:rsidRDefault="00AB1228">
      <w:pPr>
        <w:tabs>
          <w:tab w:val="left" w:pos="9820"/>
        </w:tabs>
        <w:spacing w:before="29"/>
        <w:ind w:left="124"/>
        <w:rPr>
          <w:sz w:val="24"/>
          <w:szCs w:val="24"/>
        </w:rPr>
      </w:pPr>
      <w:r w:rsidRPr="006445E3">
        <w:rPr>
          <w:sz w:val="24"/>
          <w:szCs w:val="24"/>
          <w:lang w:val="en"/>
        </w:rPr>
        <w:t>Ferraretti AP, La Marca A, Fauser BC, Tarlatzis B, Nargund G, Gianaroli L. ESHRE consensus on the definition of ‘poor response’ to ovarian stimulation for in vitro fertilization: the Bologna criteria. Hum Reprod 2011;26(7):1616-24.</w:t>
      </w:r>
    </w:p>
    <w:p w:rsidR="00894EDA" w:rsidRPr="006445E3" w:rsidRDefault="00894EDA">
      <w:pPr>
        <w:tabs>
          <w:tab w:val="left" w:pos="9820"/>
        </w:tabs>
        <w:spacing w:before="29"/>
        <w:ind w:left="124"/>
        <w:rPr>
          <w:sz w:val="24"/>
          <w:szCs w:val="24"/>
        </w:rPr>
      </w:pPr>
    </w:p>
    <w:p w:rsidR="00894EDA" w:rsidRPr="006445E3" w:rsidRDefault="00894EDA">
      <w:pPr>
        <w:tabs>
          <w:tab w:val="left" w:pos="9820"/>
        </w:tabs>
        <w:spacing w:before="29"/>
        <w:ind w:left="124"/>
        <w:rPr>
          <w:sz w:val="24"/>
          <w:szCs w:val="24"/>
          <w:lang w:val="da-DK"/>
        </w:rPr>
      </w:pPr>
      <w:r w:rsidRPr="006445E3">
        <w:rPr>
          <w:sz w:val="24"/>
          <w:szCs w:val="24"/>
        </w:rPr>
        <w:lastRenderedPageBreak/>
        <w:t xml:space="preserve">Gellert SE, Pors SE, Kristensen SG, Bay-Bjørn AM, Ernst E, Yding Andersen C. Transplantation of frozen-thawed ovarian tissue: an update of worldwide activity published in peer-reviewed papers and on the Danish cohort. </w:t>
      </w:r>
      <w:r w:rsidRPr="006445E3">
        <w:rPr>
          <w:sz w:val="24"/>
          <w:szCs w:val="24"/>
          <w:lang w:val="da-DK"/>
        </w:rPr>
        <w:t>J Assist Reprod Genet 2018;35(4):561-70.</w:t>
      </w:r>
    </w:p>
    <w:p w:rsidR="00216557" w:rsidRPr="006445E3" w:rsidRDefault="00216557">
      <w:pPr>
        <w:tabs>
          <w:tab w:val="left" w:pos="9820"/>
        </w:tabs>
        <w:spacing w:before="29"/>
        <w:ind w:left="124"/>
        <w:rPr>
          <w:sz w:val="24"/>
          <w:szCs w:val="24"/>
          <w:lang w:val="da-DK"/>
        </w:rPr>
      </w:pPr>
    </w:p>
    <w:p w:rsidR="00216557" w:rsidRPr="006445E3" w:rsidRDefault="00216557">
      <w:pPr>
        <w:tabs>
          <w:tab w:val="left" w:pos="9820"/>
        </w:tabs>
        <w:spacing w:before="29"/>
        <w:ind w:left="124"/>
        <w:rPr>
          <w:sz w:val="24"/>
          <w:szCs w:val="24"/>
        </w:rPr>
      </w:pPr>
      <w:r w:rsidRPr="006445E3">
        <w:rPr>
          <w:sz w:val="24"/>
          <w:szCs w:val="24"/>
        </w:rPr>
        <w:t>Gleeson H, Shalat SM. The impact of cancer therapy on the endocrine system in survivors of childhood brain tumours. Endocrin Rel Cancer 2005;24:589-602.</w:t>
      </w:r>
    </w:p>
    <w:p w:rsidR="00B81CBA" w:rsidRPr="006445E3" w:rsidRDefault="00B81CBA">
      <w:pPr>
        <w:tabs>
          <w:tab w:val="left" w:pos="9820"/>
        </w:tabs>
        <w:spacing w:before="29"/>
        <w:ind w:left="124"/>
        <w:rPr>
          <w:sz w:val="24"/>
          <w:szCs w:val="24"/>
        </w:rPr>
      </w:pPr>
    </w:p>
    <w:p w:rsidR="00B81CBA" w:rsidRPr="006445E3" w:rsidRDefault="00B81CBA">
      <w:pPr>
        <w:tabs>
          <w:tab w:val="left" w:pos="9820"/>
        </w:tabs>
        <w:spacing w:before="29"/>
        <w:ind w:left="124"/>
        <w:rPr>
          <w:sz w:val="24"/>
          <w:szCs w:val="24"/>
        </w:rPr>
      </w:pPr>
      <w:r w:rsidRPr="006445E3">
        <w:rPr>
          <w:sz w:val="24"/>
          <w:szCs w:val="24"/>
        </w:rPr>
        <w:t>Goldman RH, Racowsky C, Farland LV, Munne S, Ribustello L, Fox JH. Predicting the likelihood of live birth for elective oocyte cryopreservation</w:t>
      </w:r>
      <w:r w:rsidR="008E3BA6" w:rsidRPr="006445E3">
        <w:rPr>
          <w:sz w:val="24"/>
          <w:szCs w:val="24"/>
        </w:rPr>
        <w:t>: a counsselling tool for physicians and patients. Hum Reprod 2017;32(4):853-9.</w:t>
      </w:r>
    </w:p>
    <w:p w:rsidR="001745B9" w:rsidRPr="006445E3" w:rsidRDefault="001745B9">
      <w:pPr>
        <w:tabs>
          <w:tab w:val="left" w:pos="9820"/>
        </w:tabs>
        <w:spacing w:before="29"/>
        <w:ind w:left="124"/>
        <w:rPr>
          <w:sz w:val="24"/>
          <w:szCs w:val="24"/>
        </w:rPr>
      </w:pPr>
    </w:p>
    <w:p w:rsidR="001745B9" w:rsidRPr="006445E3" w:rsidRDefault="001745B9">
      <w:pPr>
        <w:tabs>
          <w:tab w:val="left" w:pos="9820"/>
        </w:tabs>
        <w:spacing w:before="29"/>
        <w:ind w:left="124"/>
        <w:rPr>
          <w:sz w:val="24"/>
          <w:szCs w:val="24"/>
        </w:rPr>
      </w:pPr>
      <w:r w:rsidRPr="006445E3">
        <w:rPr>
          <w:sz w:val="24"/>
          <w:szCs w:val="24"/>
        </w:rPr>
        <w:t xml:space="preserve">Gook D, </w:t>
      </w:r>
      <w:r w:rsidR="002717A3" w:rsidRPr="006445E3">
        <w:rPr>
          <w:sz w:val="24"/>
          <w:szCs w:val="24"/>
        </w:rPr>
        <w:t>Edgar D, Borg J, Archer J, McBain J. Diagnostic assessment of the developmental potential of human cryopreserved ovarian tissue from multiple patients using xenografting. Hum Reprod 2005;20:72-78.</w:t>
      </w:r>
    </w:p>
    <w:p w:rsidR="002717A3" w:rsidRPr="006445E3" w:rsidRDefault="002717A3">
      <w:pPr>
        <w:tabs>
          <w:tab w:val="left" w:pos="9820"/>
        </w:tabs>
        <w:spacing w:before="29"/>
        <w:ind w:left="124"/>
        <w:rPr>
          <w:sz w:val="24"/>
          <w:szCs w:val="24"/>
        </w:rPr>
      </w:pPr>
    </w:p>
    <w:p w:rsidR="002717A3" w:rsidRPr="006445E3" w:rsidRDefault="002717A3">
      <w:pPr>
        <w:tabs>
          <w:tab w:val="left" w:pos="9820"/>
        </w:tabs>
        <w:spacing w:before="29"/>
        <w:ind w:left="124"/>
        <w:rPr>
          <w:sz w:val="24"/>
          <w:szCs w:val="24"/>
        </w:rPr>
      </w:pPr>
      <w:r w:rsidRPr="006445E3">
        <w:rPr>
          <w:sz w:val="24"/>
          <w:szCs w:val="24"/>
        </w:rPr>
        <w:t>Gosden RG, Baird DT, Wade JC, Webb R. Restoration of fertility to oophorectomized sheep by ovarian autografts stored at -196º</w:t>
      </w:r>
      <w:r w:rsidR="003D34DC" w:rsidRPr="006445E3">
        <w:rPr>
          <w:sz w:val="24"/>
          <w:szCs w:val="24"/>
        </w:rPr>
        <w:t xml:space="preserve"> </w:t>
      </w:r>
      <w:r w:rsidRPr="006445E3">
        <w:rPr>
          <w:sz w:val="24"/>
          <w:szCs w:val="24"/>
        </w:rPr>
        <w:t>C</w:t>
      </w:r>
      <w:r w:rsidR="003D34DC" w:rsidRPr="006445E3">
        <w:rPr>
          <w:sz w:val="24"/>
          <w:szCs w:val="24"/>
        </w:rPr>
        <w:t>. Hum Reprod 1994;9:597-603.</w:t>
      </w:r>
    </w:p>
    <w:p w:rsidR="004A3F43" w:rsidRPr="006445E3" w:rsidRDefault="004A3F43">
      <w:pPr>
        <w:tabs>
          <w:tab w:val="left" w:pos="9820"/>
        </w:tabs>
        <w:spacing w:before="29"/>
        <w:ind w:left="124"/>
        <w:rPr>
          <w:sz w:val="24"/>
          <w:szCs w:val="24"/>
        </w:rPr>
      </w:pPr>
    </w:p>
    <w:p w:rsidR="004A3F43" w:rsidRPr="006445E3" w:rsidRDefault="004A3F43">
      <w:pPr>
        <w:tabs>
          <w:tab w:val="left" w:pos="9820"/>
        </w:tabs>
        <w:spacing w:before="29"/>
        <w:ind w:left="124"/>
        <w:rPr>
          <w:sz w:val="24"/>
          <w:szCs w:val="24"/>
          <w:lang w:val="da-DK"/>
        </w:rPr>
      </w:pPr>
      <w:r w:rsidRPr="006445E3">
        <w:rPr>
          <w:sz w:val="24"/>
          <w:szCs w:val="24"/>
          <w:lang w:val="da-DK"/>
        </w:rPr>
        <w:t xml:space="preserve">Greve T, Schmidt KT, Kristensen SG, Ernst E, Andersen CY. </w:t>
      </w:r>
      <w:r w:rsidRPr="006445E3">
        <w:rPr>
          <w:sz w:val="24"/>
          <w:szCs w:val="24"/>
        </w:rPr>
        <w:t xml:space="preserve">Evaluation of the ovarian reserve in women transplanted with frozen and thawed ovarian cortical tissue. </w:t>
      </w:r>
      <w:r w:rsidRPr="006445E3">
        <w:rPr>
          <w:sz w:val="24"/>
          <w:szCs w:val="24"/>
          <w:lang w:val="da-DK"/>
        </w:rPr>
        <w:t>Fertil Steril 2012a;97(6):1394-8.</w:t>
      </w:r>
    </w:p>
    <w:p w:rsidR="000A44E9" w:rsidRPr="006445E3" w:rsidRDefault="000A44E9">
      <w:pPr>
        <w:tabs>
          <w:tab w:val="left" w:pos="9820"/>
        </w:tabs>
        <w:spacing w:before="29"/>
        <w:ind w:left="124"/>
        <w:rPr>
          <w:sz w:val="24"/>
          <w:szCs w:val="24"/>
          <w:lang w:val="da-DK"/>
        </w:rPr>
      </w:pPr>
    </w:p>
    <w:p w:rsidR="00894EDA" w:rsidRPr="006445E3" w:rsidRDefault="000A44E9">
      <w:pPr>
        <w:tabs>
          <w:tab w:val="left" w:pos="9820"/>
        </w:tabs>
        <w:spacing w:before="29"/>
        <w:ind w:left="124"/>
        <w:rPr>
          <w:sz w:val="24"/>
          <w:szCs w:val="24"/>
          <w:lang w:val="da-DK"/>
        </w:rPr>
      </w:pPr>
      <w:r w:rsidRPr="006445E3">
        <w:rPr>
          <w:sz w:val="24"/>
          <w:szCs w:val="24"/>
          <w:lang w:val="da-DK"/>
        </w:rPr>
        <w:t xml:space="preserve">Greve T, Clasen-Linde E, Andersen MT, Andersen MK, Sørensen SD, Rosendahl M </w:t>
      </w:r>
      <w:r w:rsidRPr="006445E3">
        <w:rPr>
          <w:i/>
          <w:sz w:val="24"/>
          <w:szCs w:val="24"/>
          <w:lang w:val="da-DK"/>
        </w:rPr>
        <w:t>et al</w:t>
      </w:r>
      <w:r w:rsidRPr="006445E3">
        <w:rPr>
          <w:sz w:val="24"/>
          <w:szCs w:val="24"/>
          <w:lang w:val="da-DK"/>
        </w:rPr>
        <w:t xml:space="preserve">. </w:t>
      </w:r>
      <w:r w:rsidRPr="006445E3">
        <w:rPr>
          <w:sz w:val="24"/>
          <w:szCs w:val="24"/>
        </w:rPr>
        <w:t xml:space="preserve">Cryopreserved ovarian cortex from patients with leukaemia in complete remission contains no apparent viable malignant cells. </w:t>
      </w:r>
      <w:r w:rsidRPr="006445E3">
        <w:rPr>
          <w:sz w:val="24"/>
          <w:szCs w:val="24"/>
          <w:lang w:val="da-DK"/>
        </w:rPr>
        <w:t>Blood 2012</w:t>
      </w:r>
      <w:r w:rsidR="004A3F43" w:rsidRPr="006445E3">
        <w:rPr>
          <w:sz w:val="24"/>
          <w:szCs w:val="24"/>
          <w:lang w:val="da-DK"/>
        </w:rPr>
        <w:t>b</w:t>
      </w:r>
      <w:r w:rsidRPr="006445E3">
        <w:rPr>
          <w:sz w:val="24"/>
          <w:szCs w:val="24"/>
          <w:lang w:val="da-DK"/>
        </w:rPr>
        <w:t>;120(22):4311-6.</w:t>
      </w:r>
    </w:p>
    <w:p w:rsidR="00E42B2E" w:rsidRPr="006445E3" w:rsidRDefault="00E42B2E">
      <w:pPr>
        <w:tabs>
          <w:tab w:val="left" w:pos="9820"/>
        </w:tabs>
        <w:spacing w:before="29"/>
        <w:ind w:left="124"/>
        <w:rPr>
          <w:sz w:val="24"/>
          <w:szCs w:val="24"/>
          <w:lang w:val="da-DK"/>
        </w:rPr>
      </w:pPr>
    </w:p>
    <w:p w:rsidR="00E42B2E" w:rsidRPr="006445E3" w:rsidRDefault="00E42B2E">
      <w:pPr>
        <w:tabs>
          <w:tab w:val="left" w:pos="9820"/>
        </w:tabs>
        <w:spacing w:before="29"/>
        <w:ind w:left="124"/>
        <w:rPr>
          <w:sz w:val="24"/>
          <w:szCs w:val="24"/>
        </w:rPr>
      </w:pPr>
      <w:r w:rsidRPr="006445E3">
        <w:rPr>
          <w:sz w:val="24"/>
          <w:szCs w:val="24"/>
          <w:lang w:val="da-DK"/>
        </w:rPr>
        <w:t xml:space="preserve">Greve T, Wielenga VT, Grauslund M, Sørensen N, Christiansen DB, Rosendahl M </w:t>
      </w:r>
      <w:r w:rsidRPr="006445E3">
        <w:rPr>
          <w:i/>
          <w:sz w:val="24"/>
          <w:szCs w:val="24"/>
          <w:lang w:val="da-DK"/>
        </w:rPr>
        <w:t>et al</w:t>
      </w:r>
      <w:r w:rsidRPr="006445E3">
        <w:rPr>
          <w:sz w:val="24"/>
          <w:szCs w:val="24"/>
          <w:lang w:val="da-DK"/>
        </w:rPr>
        <w:t xml:space="preserve">. </w:t>
      </w:r>
      <w:r w:rsidRPr="006445E3">
        <w:rPr>
          <w:sz w:val="24"/>
          <w:szCs w:val="24"/>
        </w:rPr>
        <w:t>Ovarian tissue cryopreserved for fertility preservation from patients with Ewing or other s</w:t>
      </w:r>
      <w:r w:rsidR="000A44E9" w:rsidRPr="006445E3">
        <w:rPr>
          <w:sz w:val="24"/>
          <w:szCs w:val="24"/>
        </w:rPr>
        <w:t>a</w:t>
      </w:r>
      <w:r w:rsidRPr="006445E3">
        <w:rPr>
          <w:sz w:val="24"/>
          <w:szCs w:val="24"/>
        </w:rPr>
        <w:t>rcomas appear to have no tumour cell contamination. Eur J cancer 2013;49:1932-8.</w:t>
      </w:r>
    </w:p>
    <w:p w:rsidR="005D5166" w:rsidRPr="006445E3" w:rsidRDefault="005D5166">
      <w:pPr>
        <w:tabs>
          <w:tab w:val="left" w:pos="9820"/>
        </w:tabs>
        <w:spacing w:before="29"/>
        <w:ind w:left="124"/>
        <w:rPr>
          <w:sz w:val="24"/>
          <w:szCs w:val="24"/>
        </w:rPr>
      </w:pPr>
    </w:p>
    <w:p w:rsidR="005D5166" w:rsidRPr="006445E3" w:rsidRDefault="005D5166">
      <w:pPr>
        <w:tabs>
          <w:tab w:val="left" w:pos="9820"/>
        </w:tabs>
        <w:spacing w:before="29"/>
        <w:ind w:left="124"/>
        <w:rPr>
          <w:sz w:val="24"/>
          <w:szCs w:val="24"/>
          <w:lang w:val="da-DK"/>
        </w:rPr>
      </w:pPr>
      <w:r w:rsidRPr="006445E3">
        <w:rPr>
          <w:sz w:val="24"/>
          <w:szCs w:val="24"/>
        </w:rPr>
        <w:t xml:space="preserve">Haarh T, Esteves SC, Humaidan P. Individualized controlled ovarian stimulation in expected poor-responders: an update. </w:t>
      </w:r>
      <w:r w:rsidRPr="006445E3">
        <w:rPr>
          <w:sz w:val="24"/>
          <w:szCs w:val="24"/>
          <w:lang w:val="da-DK"/>
        </w:rPr>
        <w:t>Reprod Biol Endocrinol 2018;16(1):20</w:t>
      </w:r>
    </w:p>
    <w:p w:rsidR="0078344F" w:rsidRPr="006445E3" w:rsidRDefault="0078344F">
      <w:pPr>
        <w:tabs>
          <w:tab w:val="left" w:pos="9820"/>
        </w:tabs>
        <w:spacing w:before="29"/>
        <w:ind w:left="124"/>
        <w:rPr>
          <w:sz w:val="24"/>
          <w:szCs w:val="24"/>
          <w:lang w:val="da-DK"/>
        </w:rPr>
      </w:pPr>
    </w:p>
    <w:p w:rsidR="0078344F" w:rsidRPr="006445E3" w:rsidRDefault="0078344F">
      <w:pPr>
        <w:tabs>
          <w:tab w:val="left" w:pos="9820"/>
        </w:tabs>
        <w:spacing w:before="29"/>
        <w:ind w:left="124"/>
        <w:rPr>
          <w:sz w:val="24"/>
          <w:szCs w:val="24"/>
          <w:lang w:val="da-DK"/>
        </w:rPr>
      </w:pPr>
      <w:r w:rsidRPr="006445E3">
        <w:rPr>
          <w:sz w:val="24"/>
          <w:szCs w:val="24"/>
        </w:rPr>
        <w:t xml:space="preserve">Hickmann LC, Llarena NC, Valentine LN, Liu X, Falcone T. Preservation of gonadal function in women undergoing chemotherapy: a systematic review and meta-analysis of the potential role for gonadotropin-releasing hormone agonoists. </w:t>
      </w:r>
      <w:r w:rsidRPr="006445E3">
        <w:rPr>
          <w:sz w:val="24"/>
          <w:szCs w:val="24"/>
          <w:lang w:val="da-DK"/>
        </w:rPr>
        <w:t>J Assist Reprod Genet 2018;35:571-81.</w:t>
      </w:r>
    </w:p>
    <w:p w:rsidR="00F41A5E" w:rsidRPr="006445E3" w:rsidRDefault="00F41A5E">
      <w:pPr>
        <w:tabs>
          <w:tab w:val="left" w:pos="9820"/>
        </w:tabs>
        <w:spacing w:before="29"/>
        <w:ind w:left="124"/>
        <w:rPr>
          <w:sz w:val="24"/>
          <w:szCs w:val="24"/>
          <w:lang w:val="da-DK"/>
        </w:rPr>
      </w:pPr>
    </w:p>
    <w:p w:rsidR="00F41A5E" w:rsidRPr="006445E3" w:rsidRDefault="00F41A5E">
      <w:pPr>
        <w:tabs>
          <w:tab w:val="left" w:pos="9820"/>
        </w:tabs>
        <w:spacing w:before="29"/>
        <w:ind w:left="124"/>
        <w:rPr>
          <w:sz w:val="24"/>
          <w:szCs w:val="24"/>
        </w:rPr>
      </w:pPr>
      <w:r w:rsidRPr="006445E3">
        <w:rPr>
          <w:sz w:val="24"/>
          <w:szCs w:val="24"/>
          <w:lang w:val="da-DK"/>
        </w:rPr>
        <w:t xml:space="preserve">Hoekman EJ, Louwe LA, </w:t>
      </w:r>
      <w:r w:rsidR="003179E1" w:rsidRPr="006445E3">
        <w:rPr>
          <w:sz w:val="24"/>
          <w:szCs w:val="24"/>
          <w:lang w:val="da-DK"/>
        </w:rPr>
        <w:t xml:space="preserve">Rooijers M, van der Westerlaken LAJ, Klijn NF, Pilgram GSK </w:t>
      </w:r>
      <w:r w:rsidR="003179E1" w:rsidRPr="006445E3">
        <w:rPr>
          <w:i/>
          <w:sz w:val="24"/>
          <w:szCs w:val="24"/>
          <w:lang w:val="da-DK"/>
        </w:rPr>
        <w:t>et al</w:t>
      </w:r>
      <w:r w:rsidR="003179E1" w:rsidRPr="006445E3">
        <w:rPr>
          <w:sz w:val="24"/>
          <w:szCs w:val="24"/>
          <w:lang w:val="da-DK"/>
        </w:rPr>
        <w:t xml:space="preserve">. </w:t>
      </w:r>
      <w:r w:rsidR="003179E1" w:rsidRPr="006445E3">
        <w:rPr>
          <w:sz w:val="24"/>
          <w:szCs w:val="24"/>
        </w:rPr>
        <w:t>Ovarian tissue cryopreservation: low usage rates and high live birth rate after transplantation. Acta Obstet Gynecol Scand 2019 [epub ahead of print].</w:t>
      </w:r>
    </w:p>
    <w:p w:rsidR="00E46689" w:rsidRPr="006445E3" w:rsidRDefault="00E46689">
      <w:pPr>
        <w:tabs>
          <w:tab w:val="left" w:pos="9820"/>
        </w:tabs>
        <w:spacing w:before="29"/>
        <w:ind w:left="124"/>
        <w:rPr>
          <w:sz w:val="24"/>
          <w:szCs w:val="24"/>
        </w:rPr>
      </w:pPr>
    </w:p>
    <w:p w:rsidR="00E46689" w:rsidRPr="006445E3" w:rsidRDefault="00E46689">
      <w:pPr>
        <w:tabs>
          <w:tab w:val="left" w:pos="9820"/>
        </w:tabs>
        <w:spacing w:before="29"/>
        <w:ind w:left="124"/>
        <w:rPr>
          <w:sz w:val="24"/>
          <w:szCs w:val="24"/>
        </w:rPr>
      </w:pPr>
      <w:r w:rsidRPr="006445E3">
        <w:rPr>
          <w:sz w:val="24"/>
          <w:szCs w:val="24"/>
        </w:rPr>
        <w:t>Isachenko V, Isachenko E, Weiss JM, Todorov P, Kreienberg R. Cryobanking of human ovarin tissue for anti-cancer treatment: comparison of vitrification and conventional freezing. Cryo Letters 2009;30(6):449-54.</w:t>
      </w:r>
    </w:p>
    <w:p w:rsidR="00894EDA" w:rsidRPr="006445E3" w:rsidRDefault="00894EDA">
      <w:pPr>
        <w:tabs>
          <w:tab w:val="left" w:pos="9820"/>
        </w:tabs>
        <w:spacing w:before="29"/>
        <w:ind w:left="124"/>
        <w:rPr>
          <w:sz w:val="24"/>
          <w:szCs w:val="24"/>
        </w:rPr>
      </w:pPr>
    </w:p>
    <w:p w:rsidR="00894EDA" w:rsidRPr="006445E3" w:rsidRDefault="00894EDA">
      <w:pPr>
        <w:tabs>
          <w:tab w:val="left" w:pos="9820"/>
        </w:tabs>
        <w:spacing w:before="29"/>
        <w:ind w:left="124"/>
        <w:rPr>
          <w:sz w:val="24"/>
          <w:szCs w:val="24"/>
        </w:rPr>
      </w:pPr>
      <w:r w:rsidRPr="006445E3">
        <w:rPr>
          <w:sz w:val="24"/>
          <w:szCs w:val="24"/>
          <w:lang w:val="da-DK"/>
        </w:rPr>
        <w:t xml:space="preserve">Jensen AK, Kristensen SG, Macklon KT, Jeppesen JV, Fedder J, Ernst E </w:t>
      </w:r>
      <w:r w:rsidRPr="006445E3">
        <w:rPr>
          <w:i/>
          <w:sz w:val="24"/>
          <w:szCs w:val="24"/>
          <w:lang w:val="da-DK"/>
        </w:rPr>
        <w:t>et al.</w:t>
      </w:r>
      <w:r w:rsidRPr="006445E3">
        <w:rPr>
          <w:sz w:val="24"/>
          <w:szCs w:val="24"/>
          <w:lang w:val="da-DK"/>
        </w:rPr>
        <w:t xml:space="preserve"> </w:t>
      </w:r>
      <w:r w:rsidRPr="006445E3">
        <w:rPr>
          <w:sz w:val="24"/>
          <w:szCs w:val="24"/>
        </w:rPr>
        <w:t>Outcomes of transplantations of cryopreserved ovarian tissue to 41 women in Denmark. Hum Reprod 2015;30:2838-45.</w:t>
      </w:r>
    </w:p>
    <w:p w:rsidR="003D34DC" w:rsidRPr="006445E3" w:rsidRDefault="003D34DC">
      <w:pPr>
        <w:tabs>
          <w:tab w:val="left" w:pos="9820"/>
        </w:tabs>
        <w:spacing w:before="29"/>
        <w:ind w:left="124"/>
        <w:rPr>
          <w:sz w:val="24"/>
          <w:szCs w:val="24"/>
        </w:rPr>
      </w:pPr>
    </w:p>
    <w:p w:rsidR="003D34DC" w:rsidRPr="006445E3" w:rsidRDefault="003D34DC">
      <w:pPr>
        <w:tabs>
          <w:tab w:val="left" w:pos="9820"/>
        </w:tabs>
        <w:spacing w:before="29"/>
        <w:ind w:left="124"/>
        <w:rPr>
          <w:sz w:val="24"/>
          <w:szCs w:val="24"/>
        </w:rPr>
      </w:pPr>
      <w:r w:rsidRPr="006445E3">
        <w:rPr>
          <w:sz w:val="24"/>
          <w:szCs w:val="24"/>
        </w:rPr>
        <w:lastRenderedPageBreak/>
        <w:t>Kagawa N, Silber S, Kuwayama M. Successful vitrification of bovine and human ovarin tissue. Reprod Biomed Online 2009;18(4):568-77.</w:t>
      </w:r>
    </w:p>
    <w:p w:rsidR="003D34DC" w:rsidRPr="006445E3" w:rsidRDefault="003D34DC">
      <w:pPr>
        <w:tabs>
          <w:tab w:val="left" w:pos="9820"/>
        </w:tabs>
        <w:spacing w:before="29"/>
        <w:ind w:left="124"/>
        <w:rPr>
          <w:sz w:val="24"/>
          <w:szCs w:val="24"/>
        </w:rPr>
      </w:pPr>
    </w:p>
    <w:p w:rsidR="003D34DC" w:rsidRPr="006445E3" w:rsidRDefault="003D34DC">
      <w:pPr>
        <w:tabs>
          <w:tab w:val="left" w:pos="9820"/>
        </w:tabs>
        <w:spacing w:before="29"/>
        <w:ind w:left="124"/>
        <w:rPr>
          <w:sz w:val="24"/>
          <w:szCs w:val="24"/>
          <w:lang w:val="en"/>
        </w:rPr>
      </w:pPr>
      <w:r w:rsidRPr="006445E3">
        <w:rPr>
          <w:sz w:val="24"/>
          <w:szCs w:val="24"/>
        </w:rPr>
        <w:t>Kawamura K</w:t>
      </w:r>
      <w:r w:rsidR="0023700C" w:rsidRPr="006445E3">
        <w:rPr>
          <w:sz w:val="24"/>
          <w:szCs w:val="24"/>
        </w:rPr>
        <w:t xml:space="preserve">, </w:t>
      </w:r>
      <w:r w:rsidR="0023700C" w:rsidRPr="006445E3">
        <w:rPr>
          <w:sz w:val="24"/>
          <w:szCs w:val="24"/>
          <w:lang w:val="en"/>
        </w:rPr>
        <w:t xml:space="preserve">Cheng Y, Suzuki N, Deguchi M, Sato Y, Takae S </w:t>
      </w:r>
      <w:r w:rsidR="0023700C" w:rsidRPr="006445E3">
        <w:rPr>
          <w:i/>
          <w:sz w:val="24"/>
          <w:szCs w:val="24"/>
          <w:lang w:val="en"/>
        </w:rPr>
        <w:t>et al.</w:t>
      </w:r>
      <w:r w:rsidR="0023700C" w:rsidRPr="006445E3">
        <w:rPr>
          <w:sz w:val="24"/>
          <w:szCs w:val="24"/>
          <w:lang w:val="en"/>
        </w:rPr>
        <w:t xml:space="preserve"> Hippo signalling disruption and Akt stimulation of ovarian follicles for infertility treatment. Proc Natl Acad Sci 2013;110:17474-79.</w:t>
      </w:r>
    </w:p>
    <w:p w:rsidR="0012522F" w:rsidRPr="006445E3" w:rsidRDefault="0012522F">
      <w:pPr>
        <w:tabs>
          <w:tab w:val="left" w:pos="9820"/>
        </w:tabs>
        <w:spacing w:before="29"/>
        <w:ind w:left="124"/>
        <w:rPr>
          <w:sz w:val="24"/>
          <w:szCs w:val="24"/>
          <w:lang w:val="en"/>
        </w:rPr>
      </w:pPr>
    </w:p>
    <w:p w:rsidR="0012522F" w:rsidRPr="006445E3" w:rsidRDefault="0012522F">
      <w:pPr>
        <w:tabs>
          <w:tab w:val="left" w:pos="9820"/>
        </w:tabs>
        <w:spacing w:before="29"/>
        <w:ind w:left="124"/>
        <w:rPr>
          <w:sz w:val="24"/>
          <w:szCs w:val="24"/>
          <w:lang w:val="da-DK"/>
        </w:rPr>
      </w:pPr>
      <w:r w:rsidRPr="006445E3">
        <w:rPr>
          <w:sz w:val="24"/>
          <w:szCs w:val="24"/>
        </w:rPr>
        <w:t>Kim J, Turan V, Oktay K. Long-Term safety of Letrozole and Gonadotropin Stimulation for Fertility Preservation in Women with Breast Cancer.</w:t>
      </w:r>
      <w:r w:rsidR="001E158C" w:rsidRPr="006445E3">
        <w:rPr>
          <w:sz w:val="24"/>
          <w:szCs w:val="24"/>
        </w:rPr>
        <w:t xml:space="preserve"> </w:t>
      </w:r>
      <w:r w:rsidR="001E158C" w:rsidRPr="006445E3">
        <w:rPr>
          <w:sz w:val="24"/>
          <w:szCs w:val="24"/>
          <w:lang w:val="da-DK"/>
        </w:rPr>
        <w:t>JCEM 2016;101:1364-71.</w:t>
      </w:r>
    </w:p>
    <w:p w:rsidR="0061000C" w:rsidRPr="006445E3" w:rsidRDefault="0061000C">
      <w:pPr>
        <w:tabs>
          <w:tab w:val="left" w:pos="9820"/>
        </w:tabs>
        <w:spacing w:before="29"/>
        <w:ind w:left="124"/>
        <w:rPr>
          <w:sz w:val="24"/>
          <w:szCs w:val="24"/>
          <w:lang w:val="da-DK"/>
        </w:rPr>
      </w:pPr>
    </w:p>
    <w:p w:rsidR="0061000C" w:rsidRPr="006445E3" w:rsidRDefault="0061000C">
      <w:pPr>
        <w:tabs>
          <w:tab w:val="left" w:pos="9820"/>
        </w:tabs>
        <w:spacing w:before="29"/>
        <w:ind w:left="124"/>
        <w:rPr>
          <w:sz w:val="24"/>
          <w:szCs w:val="24"/>
        </w:rPr>
      </w:pPr>
      <w:r w:rsidRPr="006445E3">
        <w:rPr>
          <w:sz w:val="24"/>
          <w:szCs w:val="24"/>
          <w:lang w:val="da-DK"/>
        </w:rPr>
        <w:t xml:space="preserve">Kim SS, Radford J, Harris M, Varley J, Rutherford AJ, Lieberman B </w:t>
      </w:r>
      <w:r w:rsidRPr="006445E3">
        <w:rPr>
          <w:i/>
          <w:sz w:val="24"/>
          <w:szCs w:val="24"/>
          <w:lang w:val="da-DK"/>
        </w:rPr>
        <w:t>et al</w:t>
      </w:r>
      <w:r w:rsidRPr="006445E3">
        <w:rPr>
          <w:sz w:val="24"/>
          <w:szCs w:val="24"/>
          <w:lang w:val="da-DK"/>
        </w:rPr>
        <w:t xml:space="preserve">. </w:t>
      </w:r>
      <w:r w:rsidRPr="006445E3">
        <w:rPr>
          <w:sz w:val="24"/>
          <w:szCs w:val="24"/>
        </w:rPr>
        <w:t>Ovarian tissue harvested from lymphoma patients to preserve fertilty may be safe for autotransplantation. Hum reprod 2001;16:2056-60.</w:t>
      </w:r>
    </w:p>
    <w:p w:rsidR="00894EDA" w:rsidRPr="006445E3" w:rsidRDefault="00894EDA">
      <w:pPr>
        <w:tabs>
          <w:tab w:val="left" w:pos="9820"/>
        </w:tabs>
        <w:spacing w:before="29"/>
        <w:ind w:left="124"/>
        <w:rPr>
          <w:sz w:val="24"/>
          <w:szCs w:val="24"/>
        </w:rPr>
      </w:pPr>
    </w:p>
    <w:p w:rsidR="00894EDA" w:rsidRPr="006445E3" w:rsidRDefault="00894EDA">
      <w:pPr>
        <w:tabs>
          <w:tab w:val="left" w:pos="9820"/>
        </w:tabs>
        <w:spacing w:before="29"/>
        <w:ind w:left="124"/>
        <w:rPr>
          <w:sz w:val="24"/>
          <w:szCs w:val="24"/>
        </w:rPr>
      </w:pPr>
      <w:r w:rsidRPr="006445E3">
        <w:rPr>
          <w:sz w:val="24"/>
          <w:szCs w:val="24"/>
        </w:rPr>
        <w:t>Kim SS. Revisiting the role of heterotopic ovarian transplantation: futility of fertility. Reprod Biomed Online</w:t>
      </w:r>
      <w:r w:rsidR="00D418A1" w:rsidRPr="006445E3">
        <w:rPr>
          <w:sz w:val="24"/>
          <w:szCs w:val="24"/>
        </w:rPr>
        <w:t xml:space="preserve"> 2014;28(2):141-5.</w:t>
      </w:r>
    </w:p>
    <w:p w:rsidR="00CF3FFD" w:rsidRPr="006445E3" w:rsidRDefault="00CF3FFD">
      <w:pPr>
        <w:tabs>
          <w:tab w:val="left" w:pos="9820"/>
        </w:tabs>
        <w:spacing w:before="29"/>
        <w:ind w:left="124"/>
        <w:rPr>
          <w:sz w:val="24"/>
          <w:szCs w:val="24"/>
        </w:rPr>
      </w:pPr>
    </w:p>
    <w:p w:rsidR="00CF3FFD" w:rsidRPr="006445E3" w:rsidRDefault="00CF3FFD">
      <w:pPr>
        <w:tabs>
          <w:tab w:val="left" w:pos="9820"/>
        </w:tabs>
        <w:spacing w:before="29"/>
        <w:ind w:left="124"/>
        <w:rPr>
          <w:sz w:val="24"/>
          <w:szCs w:val="24"/>
          <w:lang w:val="da-DK"/>
        </w:rPr>
      </w:pPr>
      <w:r w:rsidRPr="006445E3">
        <w:rPr>
          <w:sz w:val="24"/>
          <w:szCs w:val="24"/>
          <w:lang w:val="da-DK"/>
        </w:rPr>
        <w:t xml:space="preserve">Kristensen SG, Giorgione V, Humaidan P, Alsbjerg B, Bjørn AB, Ernst E </w:t>
      </w:r>
      <w:r w:rsidRPr="006445E3">
        <w:rPr>
          <w:i/>
          <w:sz w:val="24"/>
          <w:szCs w:val="24"/>
          <w:lang w:val="da-DK"/>
        </w:rPr>
        <w:t>et al</w:t>
      </w:r>
      <w:r w:rsidRPr="006445E3">
        <w:rPr>
          <w:sz w:val="24"/>
          <w:szCs w:val="24"/>
          <w:lang w:val="da-DK"/>
        </w:rPr>
        <w:t xml:space="preserve">. </w:t>
      </w:r>
      <w:r w:rsidRPr="006445E3">
        <w:rPr>
          <w:sz w:val="24"/>
          <w:szCs w:val="24"/>
        </w:rPr>
        <w:t xml:space="preserve">Fertility preservation and refreezing of transplanted ovarian tissue – a potential new way of managing patients with low risk of malignant cell recurrence. </w:t>
      </w:r>
      <w:r w:rsidRPr="006445E3">
        <w:rPr>
          <w:sz w:val="24"/>
          <w:szCs w:val="24"/>
          <w:lang w:val="da-DK"/>
        </w:rPr>
        <w:t>Fertil Steril 2017;107:1206-13</w:t>
      </w:r>
    </w:p>
    <w:p w:rsidR="00E46689" w:rsidRPr="006445E3" w:rsidRDefault="00E46689">
      <w:pPr>
        <w:tabs>
          <w:tab w:val="left" w:pos="9820"/>
        </w:tabs>
        <w:spacing w:before="29"/>
        <w:ind w:left="124"/>
        <w:rPr>
          <w:sz w:val="24"/>
          <w:szCs w:val="24"/>
          <w:lang w:val="da-DK"/>
        </w:rPr>
      </w:pPr>
    </w:p>
    <w:p w:rsidR="00E46689" w:rsidRPr="006445E3" w:rsidRDefault="00E46689">
      <w:pPr>
        <w:tabs>
          <w:tab w:val="left" w:pos="9820"/>
        </w:tabs>
        <w:spacing w:before="29"/>
        <w:ind w:left="124"/>
        <w:rPr>
          <w:sz w:val="24"/>
          <w:szCs w:val="24"/>
        </w:rPr>
      </w:pPr>
      <w:r w:rsidRPr="006445E3">
        <w:rPr>
          <w:sz w:val="24"/>
          <w:szCs w:val="24"/>
          <w:lang w:val="da-DK"/>
        </w:rPr>
        <w:t xml:space="preserve">Kristensen SG, Liu Q, Mamsen LS, Greve T, Pors SE, Bjørn AB </w:t>
      </w:r>
      <w:r w:rsidRPr="006445E3">
        <w:rPr>
          <w:i/>
          <w:sz w:val="24"/>
          <w:szCs w:val="24"/>
          <w:lang w:val="da-DK"/>
        </w:rPr>
        <w:t>et al.</w:t>
      </w:r>
      <w:r w:rsidRPr="006445E3">
        <w:rPr>
          <w:sz w:val="24"/>
          <w:szCs w:val="24"/>
          <w:lang w:val="da-DK"/>
        </w:rPr>
        <w:t xml:space="preserve"> </w:t>
      </w:r>
      <w:r w:rsidR="009A30F6" w:rsidRPr="006445E3">
        <w:rPr>
          <w:sz w:val="24"/>
          <w:szCs w:val="24"/>
        </w:rPr>
        <w:t>A simple method to quantify follicle survival in cryopreserved human ovarian tissue. Hum Reprod 2018;33:2276-84.</w:t>
      </w:r>
    </w:p>
    <w:p w:rsidR="003F5935" w:rsidRPr="006445E3" w:rsidRDefault="003F5935">
      <w:pPr>
        <w:tabs>
          <w:tab w:val="left" w:pos="9820"/>
        </w:tabs>
        <w:spacing w:before="29"/>
        <w:ind w:left="124"/>
        <w:rPr>
          <w:sz w:val="24"/>
          <w:szCs w:val="24"/>
        </w:rPr>
      </w:pPr>
    </w:p>
    <w:p w:rsidR="003F5935" w:rsidRPr="006445E3" w:rsidRDefault="003F5935">
      <w:pPr>
        <w:tabs>
          <w:tab w:val="left" w:pos="9820"/>
        </w:tabs>
        <w:spacing w:before="29"/>
        <w:ind w:left="124"/>
        <w:rPr>
          <w:sz w:val="24"/>
          <w:szCs w:val="24"/>
        </w:rPr>
      </w:pPr>
      <w:r w:rsidRPr="006445E3">
        <w:rPr>
          <w:sz w:val="24"/>
          <w:szCs w:val="24"/>
        </w:rPr>
        <w:t xml:space="preserve">Kyono K, Doshida M, Toya M, Sato Y, Akahira J, </w:t>
      </w:r>
      <w:r w:rsidR="00981FE1" w:rsidRPr="006445E3">
        <w:rPr>
          <w:sz w:val="24"/>
          <w:szCs w:val="24"/>
        </w:rPr>
        <w:t>Sasano H. Potential indications for ovarian autotransplantation based on the analysis of 5,571 autopsy findings of females under the age of 40 in Japan. Fertil Steril 2010;93:2429-30.</w:t>
      </w:r>
    </w:p>
    <w:p w:rsidR="00720E10" w:rsidRPr="006445E3" w:rsidRDefault="00720E10">
      <w:pPr>
        <w:tabs>
          <w:tab w:val="left" w:pos="9820"/>
        </w:tabs>
        <w:spacing w:before="29"/>
        <w:ind w:left="124"/>
        <w:rPr>
          <w:sz w:val="24"/>
          <w:szCs w:val="24"/>
        </w:rPr>
      </w:pPr>
    </w:p>
    <w:p w:rsidR="00720E10" w:rsidRPr="006445E3" w:rsidRDefault="00720E10">
      <w:pPr>
        <w:tabs>
          <w:tab w:val="left" w:pos="9820"/>
        </w:tabs>
        <w:spacing w:before="29"/>
        <w:ind w:left="124"/>
        <w:rPr>
          <w:sz w:val="24"/>
          <w:szCs w:val="24"/>
          <w:lang w:val="da-DK"/>
        </w:rPr>
      </w:pPr>
      <w:r w:rsidRPr="006445E3">
        <w:rPr>
          <w:sz w:val="24"/>
          <w:szCs w:val="24"/>
        </w:rPr>
        <w:t xml:space="preserve">Lambertini M, Boni L, Michelotti A, Gamucci T, Scotto T, Gori S </w:t>
      </w:r>
      <w:r w:rsidRPr="006445E3">
        <w:rPr>
          <w:i/>
          <w:sz w:val="24"/>
          <w:szCs w:val="24"/>
        </w:rPr>
        <w:t>et al</w:t>
      </w:r>
      <w:r w:rsidRPr="006445E3">
        <w:rPr>
          <w:sz w:val="24"/>
          <w:szCs w:val="24"/>
        </w:rPr>
        <w:t xml:space="preserve">. Ovarian suppression with Triptorelin during adjuvant breast cancer chemotherapy and long-term ovarian function, pregnancies, and disease-free survival. </w:t>
      </w:r>
      <w:r w:rsidRPr="006445E3">
        <w:rPr>
          <w:sz w:val="24"/>
          <w:szCs w:val="24"/>
          <w:lang w:val="da-DK"/>
        </w:rPr>
        <w:t>JAMA 2015;314:2632-40.</w:t>
      </w:r>
    </w:p>
    <w:p w:rsidR="00720E10" w:rsidRPr="006445E3" w:rsidRDefault="00720E10">
      <w:pPr>
        <w:tabs>
          <w:tab w:val="left" w:pos="9820"/>
        </w:tabs>
        <w:spacing w:before="29"/>
        <w:ind w:left="124"/>
        <w:rPr>
          <w:sz w:val="24"/>
          <w:szCs w:val="24"/>
          <w:lang w:val="da-DK"/>
        </w:rPr>
      </w:pPr>
    </w:p>
    <w:p w:rsidR="00720E10" w:rsidRPr="006445E3" w:rsidRDefault="00720E10">
      <w:pPr>
        <w:tabs>
          <w:tab w:val="left" w:pos="9820"/>
        </w:tabs>
        <w:spacing w:before="29"/>
        <w:ind w:left="124"/>
        <w:rPr>
          <w:sz w:val="24"/>
          <w:szCs w:val="24"/>
        </w:rPr>
      </w:pPr>
      <w:r w:rsidRPr="006445E3">
        <w:rPr>
          <w:sz w:val="24"/>
          <w:szCs w:val="24"/>
          <w:lang w:val="da-DK"/>
        </w:rPr>
        <w:t xml:space="preserve">Lambertini M, Cinquini M, Moschetti I, Peccatori FA, Anserini P, Valenzano MM </w:t>
      </w:r>
      <w:r w:rsidRPr="006445E3">
        <w:rPr>
          <w:i/>
          <w:sz w:val="24"/>
          <w:szCs w:val="24"/>
          <w:lang w:val="da-DK"/>
        </w:rPr>
        <w:t>et al.</w:t>
      </w:r>
      <w:r w:rsidRPr="006445E3">
        <w:rPr>
          <w:sz w:val="24"/>
          <w:szCs w:val="24"/>
          <w:lang w:val="da-DK"/>
        </w:rPr>
        <w:t xml:space="preserve"> </w:t>
      </w:r>
      <w:r w:rsidRPr="006445E3">
        <w:rPr>
          <w:sz w:val="24"/>
          <w:szCs w:val="24"/>
        </w:rPr>
        <w:t xml:space="preserve">Temporary ovarian suppression during chemotherapy to preserve ovarian function and fertility in breast cancer patients: a GRADE approach for evidence evaluation and recommendations by the Italian Association of Medical Oncology. Eur J Cancer </w:t>
      </w:r>
      <w:r w:rsidR="0078344F" w:rsidRPr="006445E3">
        <w:rPr>
          <w:sz w:val="24"/>
          <w:szCs w:val="24"/>
        </w:rPr>
        <w:t>2017;71:25-33.</w:t>
      </w:r>
    </w:p>
    <w:p w:rsidR="00B81CBA" w:rsidRPr="006445E3" w:rsidRDefault="00B81CBA">
      <w:pPr>
        <w:tabs>
          <w:tab w:val="left" w:pos="9820"/>
        </w:tabs>
        <w:spacing w:before="29"/>
        <w:ind w:left="124"/>
        <w:rPr>
          <w:sz w:val="24"/>
          <w:szCs w:val="24"/>
        </w:rPr>
      </w:pPr>
    </w:p>
    <w:p w:rsidR="00B81CBA" w:rsidRPr="006445E3" w:rsidRDefault="00B81CBA">
      <w:pPr>
        <w:tabs>
          <w:tab w:val="left" w:pos="9820"/>
        </w:tabs>
        <w:spacing w:before="29"/>
        <w:ind w:left="124"/>
        <w:rPr>
          <w:sz w:val="24"/>
          <w:szCs w:val="24"/>
        </w:rPr>
      </w:pPr>
      <w:r w:rsidRPr="006445E3">
        <w:rPr>
          <w:sz w:val="24"/>
          <w:szCs w:val="24"/>
        </w:rPr>
        <w:t>Law YJ, Zhang N, Venetis CA, Chambers GM, Harris K. The number of oocytes associated with maximum cumulative live birth rates per aspiration depends on female age: a population study of 221 221 treatment cycles. Hum Reprod 2019;34(9):1778-87.</w:t>
      </w:r>
    </w:p>
    <w:p w:rsidR="00E46689" w:rsidRPr="006445E3" w:rsidRDefault="00E46689">
      <w:pPr>
        <w:tabs>
          <w:tab w:val="left" w:pos="9820"/>
        </w:tabs>
        <w:spacing w:before="29"/>
        <w:ind w:left="124"/>
        <w:rPr>
          <w:sz w:val="24"/>
          <w:szCs w:val="24"/>
        </w:rPr>
      </w:pPr>
    </w:p>
    <w:p w:rsidR="00E46689" w:rsidRPr="006445E3" w:rsidRDefault="00E46689">
      <w:pPr>
        <w:tabs>
          <w:tab w:val="left" w:pos="9820"/>
        </w:tabs>
        <w:spacing w:before="29"/>
        <w:ind w:left="124"/>
        <w:rPr>
          <w:sz w:val="24"/>
          <w:szCs w:val="24"/>
        </w:rPr>
      </w:pPr>
      <w:r w:rsidRPr="006445E3">
        <w:rPr>
          <w:sz w:val="24"/>
          <w:szCs w:val="24"/>
        </w:rPr>
        <w:t>Lee S, Ryu KJ, Kim B, Kang D, Kim YY, Kim T. Comparison between slow freezing and vitrification for human ovarian tissue cryopreservation and xenotransplantation. Int J Mol Sci 2019;20:13</w:t>
      </w:r>
    </w:p>
    <w:p w:rsidR="00E46689" w:rsidRPr="006445E3" w:rsidRDefault="00E46689">
      <w:pPr>
        <w:tabs>
          <w:tab w:val="left" w:pos="9820"/>
        </w:tabs>
        <w:spacing w:before="29"/>
        <w:ind w:left="124"/>
        <w:rPr>
          <w:sz w:val="24"/>
          <w:szCs w:val="24"/>
        </w:rPr>
      </w:pPr>
    </w:p>
    <w:p w:rsidR="00E46689" w:rsidRPr="006445E3" w:rsidRDefault="00E46689">
      <w:pPr>
        <w:tabs>
          <w:tab w:val="left" w:pos="9820"/>
        </w:tabs>
        <w:spacing w:before="29"/>
        <w:ind w:left="124"/>
        <w:rPr>
          <w:sz w:val="24"/>
          <w:szCs w:val="24"/>
        </w:rPr>
      </w:pPr>
      <w:r w:rsidRPr="006445E3">
        <w:rPr>
          <w:sz w:val="24"/>
          <w:szCs w:val="24"/>
        </w:rPr>
        <w:t xml:space="preserve">Locatelli Y, Calais L, Duffard N, Lardic L, Monniaux D, Piver P </w:t>
      </w:r>
      <w:r w:rsidRPr="006445E3">
        <w:rPr>
          <w:i/>
          <w:sz w:val="24"/>
          <w:szCs w:val="24"/>
        </w:rPr>
        <w:t>et al</w:t>
      </w:r>
      <w:r w:rsidRPr="006445E3">
        <w:rPr>
          <w:sz w:val="24"/>
          <w:szCs w:val="24"/>
        </w:rPr>
        <w:t>. In vitro survival of follicles in prepubertal ewe ovarian cortex cryopreserved by slow freezing or non-equilibrium vitrification. J Assist Reprod Genet 2019;36(9):1823-35</w:t>
      </w:r>
    </w:p>
    <w:p w:rsidR="009B385A" w:rsidRPr="006445E3" w:rsidRDefault="009B385A">
      <w:pPr>
        <w:tabs>
          <w:tab w:val="left" w:pos="9820"/>
        </w:tabs>
        <w:spacing w:before="29"/>
        <w:ind w:left="124"/>
        <w:rPr>
          <w:sz w:val="24"/>
          <w:szCs w:val="24"/>
        </w:rPr>
      </w:pPr>
    </w:p>
    <w:p w:rsidR="009B385A" w:rsidRPr="006445E3" w:rsidRDefault="009B385A">
      <w:pPr>
        <w:tabs>
          <w:tab w:val="left" w:pos="9820"/>
        </w:tabs>
        <w:spacing w:before="29"/>
        <w:ind w:left="124"/>
        <w:rPr>
          <w:sz w:val="24"/>
          <w:szCs w:val="24"/>
        </w:rPr>
      </w:pPr>
      <w:r w:rsidRPr="006445E3">
        <w:rPr>
          <w:sz w:val="24"/>
          <w:szCs w:val="24"/>
          <w:lang w:val="da-DK"/>
        </w:rPr>
        <w:lastRenderedPageBreak/>
        <w:t xml:space="preserve">Lotz L, Montag M, van der Ven H, von Wolff M, Mueller A, Hoffmann I </w:t>
      </w:r>
      <w:r w:rsidRPr="006445E3">
        <w:rPr>
          <w:i/>
          <w:sz w:val="24"/>
          <w:szCs w:val="24"/>
          <w:lang w:val="da-DK"/>
        </w:rPr>
        <w:t>et al</w:t>
      </w:r>
      <w:r w:rsidRPr="006445E3">
        <w:rPr>
          <w:sz w:val="24"/>
          <w:szCs w:val="24"/>
          <w:lang w:val="da-DK"/>
        </w:rPr>
        <w:t xml:space="preserve">. </w:t>
      </w:r>
      <w:r w:rsidRPr="006445E3">
        <w:rPr>
          <w:sz w:val="24"/>
          <w:szCs w:val="24"/>
        </w:rPr>
        <w:t>Xenotransplanttion of cryopreserved ovarian tissue from patients with ovarian tumours into SCID mice – no evidence of malignant cell contamination. Fertil Steril 2011;95:2612-4.el.</w:t>
      </w:r>
    </w:p>
    <w:p w:rsidR="00981FE1" w:rsidRPr="006445E3" w:rsidRDefault="00981FE1">
      <w:pPr>
        <w:tabs>
          <w:tab w:val="left" w:pos="9820"/>
        </w:tabs>
        <w:spacing w:before="29"/>
        <w:ind w:left="124"/>
        <w:rPr>
          <w:sz w:val="24"/>
          <w:szCs w:val="24"/>
        </w:rPr>
      </w:pPr>
    </w:p>
    <w:p w:rsidR="00981FE1" w:rsidRPr="006445E3" w:rsidRDefault="00981FE1">
      <w:pPr>
        <w:tabs>
          <w:tab w:val="left" w:pos="9820"/>
        </w:tabs>
        <w:spacing w:before="29"/>
        <w:ind w:left="124"/>
        <w:rPr>
          <w:sz w:val="24"/>
          <w:szCs w:val="24"/>
        </w:rPr>
      </w:pPr>
      <w:r w:rsidRPr="006445E3">
        <w:rPr>
          <w:sz w:val="24"/>
          <w:szCs w:val="24"/>
        </w:rPr>
        <w:t>Luyckx V, Durant JF, Camboni A, Gilliaux S, Amorim CA, van Langendonckt A</w:t>
      </w:r>
      <w:r w:rsidR="00E42B2E" w:rsidRPr="006445E3">
        <w:rPr>
          <w:sz w:val="24"/>
          <w:szCs w:val="24"/>
        </w:rPr>
        <w:t xml:space="preserve"> </w:t>
      </w:r>
      <w:r w:rsidR="00E42B2E" w:rsidRPr="006445E3">
        <w:rPr>
          <w:i/>
          <w:sz w:val="24"/>
          <w:szCs w:val="24"/>
        </w:rPr>
        <w:t>et al</w:t>
      </w:r>
      <w:r w:rsidR="00E42B2E" w:rsidRPr="006445E3">
        <w:rPr>
          <w:sz w:val="24"/>
          <w:szCs w:val="24"/>
        </w:rPr>
        <w:t>. Is transplantation of cryopreserved ovarian tissue from patients with advanced-stage breast cancer safe? A pilot study. J Assist Reprod Genet 2013;30:1289-99.</w:t>
      </w:r>
    </w:p>
    <w:p w:rsidR="00CF3FFD" w:rsidRPr="006445E3" w:rsidRDefault="00CF3FFD">
      <w:pPr>
        <w:tabs>
          <w:tab w:val="left" w:pos="9820"/>
        </w:tabs>
        <w:spacing w:before="29"/>
        <w:ind w:left="124"/>
        <w:rPr>
          <w:sz w:val="24"/>
          <w:szCs w:val="24"/>
        </w:rPr>
      </w:pPr>
    </w:p>
    <w:p w:rsidR="00CF3FFD" w:rsidRPr="006445E3" w:rsidRDefault="00CF3FFD">
      <w:pPr>
        <w:tabs>
          <w:tab w:val="left" w:pos="9820"/>
        </w:tabs>
        <w:spacing w:before="29"/>
        <w:ind w:left="124"/>
        <w:rPr>
          <w:sz w:val="24"/>
          <w:szCs w:val="24"/>
        </w:rPr>
      </w:pPr>
      <w:r w:rsidRPr="006445E3">
        <w:rPr>
          <w:sz w:val="24"/>
          <w:szCs w:val="24"/>
        </w:rPr>
        <w:t>Masciangelo R, Bosisio C, Donnez J, Amorim CA, Dolmans MM. Safety of ovarian tissue transplantation in patients with borderline ovarian tumors. Hum reprod 2018;33(2):212-19.</w:t>
      </w:r>
    </w:p>
    <w:p w:rsidR="00CF3FFD" w:rsidRPr="006445E3" w:rsidRDefault="00CF3FFD">
      <w:pPr>
        <w:tabs>
          <w:tab w:val="left" w:pos="9820"/>
        </w:tabs>
        <w:spacing w:before="29"/>
        <w:ind w:left="124"/>
        <w:rPr>
          <w:sz w:val="24"/>
          <w:szCs w:val="24"/>
        </w:rPr>
      </w:pPr>
    </w:p>
    <w:p w:rsidR="00CF3FFD" w:rsidRPr="006445E3" w:rsidRDefault="00CF3FFD">
      <w:pPr>
        <w:tabs>
          <w:tab w:val="left" w:pos="9820"/>
        </w:tabs>
        <w:spacing w:before="29"/>
        <w:ind w:left="124"/>
        <w:rPr>
          <w:sz w:val="24"/>
          <w:szCs w:val="24"/>
        </w:rPr>
      </w:pPr>
      <w:r w:rsidRPr="006445E3">
        <w:rPr>
          <w:sz w:val="24"/>
          <w:szCs w:val="24"/>
        </w:rPr>
        <w:t>McLaughlin M, Albertini D, Wallace WHB, Anderson RA, Telfer EE. Metaphase II oocytes from human unilaminar follicles grown in a multi-step clture system. Mol Hum Reprod 2018;</w:t>
      </w:r>
      <w:r w:rsidR="00285F2C" w:rsidRPr="006445E3">
        <w:rPr>
          <w:sz w:val="24"/>
          <w:szCs w:val="24"/>
        </w:rPr>
        <w:t>24(3):135-42.</w:t>
      </w:r>
    </w:p>
    <w:p w:rsidR="00E42B2E" w:rsidRPr="006445E3" w:rsidRDefault="00E42B2E">
      <w:pPr>
        <w:tabs>
          <w:tab w:val="left" w:pos="9820"/>
        </w:tabs>
        <w:spacing w:before="29"/>
        <w:ind w:left="124"/>
        <w:rPr>
          <w:sz w:val="24"/>
          <w:szCs w:val="24"/>
        </w:rPr>
      </w:pPr>
    </w:p>
    <w:p w:rsidR="00E42B2E" w:rsidRPr="006445E3" w:rsidRDefault="00E42B2E">
      <w:pPr>
        <w:tabs>
          <w:tab w:val="left" w:pos="9820"/>
        </w:tabs>
        <w:spacing w:before="29"/>
        <w:ind w:left="124"/>
        <w:rPr>
          <w:sz w:val="24"/>
          <w:szCs w:val="24"/>
        </w:rPr>
      </w:pPr>
      <w:r w:rsidRPr="006445E3">
        <w:rPr>
          <w:sz w:val="24"/>
          <w:szCs w:val="24"/>
        </w:rPr>
        <w:t>Meirow D</w:t>
      </w:r>
      <w:r w:rsidR="0061000C" w:rsidRPr="006445E3">
        <w:rPr>
          <w:sz w:val="24"/>
          <w:szCs w:val="24"/>
        </w:rPr>
        <w:t xml:space="preserve">, Ben Yahuda D, Prus D, Poliack A, Schenker JG, Rachmilewitz EA </w:t>
      </w:r>
      <w:r w:rsidR="0061000C" w:rsidRPr="006445E3">
        <w:rPr>
          <w:i/>
          <w:sz w:val="24"/>
          <w:szCs w:val="24"/>
        </w:rPr>
        <w:t>et al</w:t>
      </w:r>
      <w:r w:rsidR="0061000C" w:rsidRPr="006445E3">
        <w:rPr>
          <w:sz w:val="24"/>
          <w:szCs w:val="24"/>
        </w:rPr>
        <w:t>. Ovarian tissue banking in patients with Hodgkin’s disease: is it safe? Fertil Steril 1998;69:996-8.</w:t>
      </w:r>
    </w:p>
    <w:p w:rsidR="00F06FD4" w:rsidRPr="006445E3" w:rsidRDefault="00F06FD4">
      <w:pPr>
        <w:tabs>
          <w:tab w:val="left" w:pos="9820"/>
        </w:tabs>
        <w:spacing w:before="29"/>
        <w:ind w:left="124"/>
        <w:rPr>
          <w:sz w:val="24"/>
          <w:szCs w:val="24"/>
        </w:rPr>
      </w:pPr>
    </w:p>
    <w:p w:rsidR="00F06FD4" w:rsidRPr="006445E3" w:rsidRDefault="00F06FD4">
      <w:pPr>
        <w:tabs>
          <w:tab w:val="left" w:pos="9820"/>
        </w:tabs>
        <w:spacing w:before="29"/>
        <w:ind w:left="124"/>
        <w:rPr>
          <w:sz w:val="24"/>
          <w:szCs w:val="24"/>
        </w:rPr>
      </w:pPr>
      <w:r w:rsidRPr="006445E3">
        <w:rPr>
          <w:sz w:val="24"/>
          <w:szCs w:val="24"/>
        </w:rPr>
        <w:t>Meirow D. Reproduction post-chemotherapy in young cancer patients. Mol Cell Endocrin 2000;169:</w:t>
      </w:r>
      <w:r w:rsidR="00216557" w:rsidRPr="006445E3">
        <w:rPr>
          <w:sz w:val="24"/>
          <w:szCs w:val="24"/>
        </w:rPr>
        <w:t>123-31.</w:t>
      </w:r>
    </w:p>
    <w:p w:rsidR="002717A3" w:rsidRPr="006445E3" w:rsidRDefault="002717A3">
      <w:pPr>
        <w:tabs>
          <w:tab w:val="left" w:pos="9820"/>
        </w:tabs>
        <w:spacing w:before="29"/>
        <w:ind w:left="124"/>
        <w:rPr>
          <w:sz w:val="24"/>
          <w:szCs w:val="24"/>
        </w:rPr>
      </w:pPr>
    </w:p>
    <w:p w:rsidR="002717A3" w:rsidRPr="006445E3" w:rsidRDefault="002717A3">
      <w:pPr>
        <w:tabs>
          <w:tab w:val="left" w:pos="9820"/>
        </w:tabs>
        <w:spacing w:before="29"/>
        <w:ind w:left="124"/>
        <w:rPr>
          <w:sz w:val="24"/>
          <w:szCs w:val="24"/>
          <w:lang w:val="da-DK"/>
        </w:rPr>
      </w:pPr>
      <w:r w:rsidRPr="006445E3">
        <w:rPr>
          <w:sz w:val="24"/>
          <w:szCs w:val="24"/>
        </w:rPr>
        <w:t xml:space="preserve">Meirow D, Levron J, Eldar-Geva T, Hardan I, Fridman E, Yemini Z </w:t>
      </w:r>
      <w:r w:rsidRPr="006445E3">
        <w:rPr>
          <w:i/>
          <w:sz w:val="24"/>
          <w:szCs w:val="24"/>
        </w:rPr>
        <w:t>et al</w:t>
      </w:r>
      <w:r w:rsidRPr="006445E3">
        <w:rPr>
          <w:sz w:val="24"/>
          <w:szCs w:val="24"/>
        </w:rPr>
        <w:t xml:space="preserve">. Monitoring the ovaries </w:t>
      </w:r>
      <w:r w:rsidR="00EB3F45" w:rsidRPr="006445E3">
        <w:rPr>
          <w:sz w:val="24"/>
          <w:szCs w:val="24"/>
        </w:rPr>
        <w:t>a</w:t>
      </w:r>
      <w:r w:rsidRPr="006445E3">
        <w:rPr>
          <w:sz w:val="24"/>
          <w:szCs w:val="24"/>
        </w:rPr>
        <w:t xml:space="preserve">fter autotransplantation of cryopreserved ovarian tissue : endocrine studies, in vitro fertilization cycles, and live birth. </w:t>
      </w:r>
      <w:r w:rsidRPr="006445E3">
        <w:rPr>
          <w:sz w:val="24"/>
          <w:szCs w:val="24"/>
          <w:lang w:val="da-DK"/>
        </w:rPr>
        <w:t>Fertil Steril 2007;87:418.e7-15.</w:t>
      </w:r>
    </w:p>
    <w:p w:rsidR="00505F1F" w:rsidRPr="006445E3" w:rsidRDefault="00505F1F">
      <w:pPr>
        <w:tabs>
          <w:tab w:val="left" w:pos="9820"/>
        </w:tabs>
        <w:spacing w:before="29"/>
        <w:ind w:left="124"/>
        <w:rPr>
          <w:sz w:val="24"/>
          <w:szCs w:val="24"/>
          <w:lang w:val="da-DK"/>
        </w:rPr>
      </w:pPr>
    </w:p>
    <w:p w:rsidR="00505F1F" w:rsidRPr="006445E3" w:rsidRDefault="00505F1F">
      <w:pPr>
        <w:tabs>
          <w:tab w:val="left" w:pos="9820"/>
        </w:tabs>
        <w:spacing w:before="29"/>
        <w:ind w:left="124"/>
        <w:rPr>
          <w:sz w:val="24"/>
          <w:szCs w:val="24"/>
        </w:rPr>
      </w:pPr>
      <w:r w:rsidRPr="006445E3">
        <w:rPr>
          <w:sz w:val="24"/>
          <w:szCs w:val="24"/>
          <w:lang w:val="da-DK"/>
        </w:rPr>
        <w:t xml:space="preserve">Meirow D, Hardan I, Dor J, Fridman E, Elizur S, Ra’anani H </w:t>
      </w:r>
      <w:r w:rsidRPr="006445E3">
        <w:rPr>
          <w:i/>
          <w:sz w:val="24"/>
          <w:szCs w:val="24"/>
          <w:lang w:val="da-DK"/>
        </w:rPr>
        <w:t>et al</w:t>
      </w:r>
      <w:r w:rsidRPr="006445E3">
        <w:rPr>
          <w:sz w:val="24"/>
          <w:szCs w:val="24"/>
          <w:lang w:val="da-DK"/>
        </w:rPr>
        <w:t xml:space="preserve">. </w:t>
      </w:r>
      <w:r w:rsidRPr="006445E3">
        <w:rPr>
          <w:sz w:val="24"/>
          <w:szCs w:val="24"/>
        </w:rPr>
        <w:t>Searching for evidence of disease and malignant cell contamination in ovarian tissue stored from hematologic cancer patients. Hum reprod 2008;23:1007-13.</w:t>
      </w:r>
    </w:p>
    <w:p w:rsidR="008D7C87" w:rsidRPr="006445E3" w:rsidRDefault="008D7C87">
      <w:pPr>
        <w:tabs>
          <w:tab w:val="left" w:pos="9820"/>
        </w:tabs>
        <w:spacing w:before="29"/>
        <w:ind w:left="124"/>
        <w:rPr>
          <w:sz w:val="24"/>
          <w:szCs w:val="24"/>
        </w:rPr>
      </w:pPr>
    </w:p>
    <w:p w:rsidR="008D7C87" w:rsidRPr="006445E3" w:rsidRDefault="008D7C87">
      <w:pPr>
        <w:tabs>
          <w:tab w:val="left" w:pos="9820"/>
        </w:tabs>
        <w:spacing w:before="29"/>
        <w:ind w:left="124"/>
        <w:rPr>
          <w:sz w:val="24"/>
          <w:szCs w:val="24"/>
        </w:rPr>
      </w:pPr>
      <w:r w:rsidRPr="006445E3">
        <w:rPr>
          <w:sz w:val="24"/>
          <w:szCs w:val="24"/>
        </w:rPr>
        <w:t xml:space="preserve">Meirow D, Raanani H, Maman E, Paluch-Shimon S, Shapira M, Cohen Y </w:t>
      </w:r>
      <w:r w:rsidRPr="006445E3">
        <w:rPr>
          <w:i/>
          <w:sz w:val="24"/>
          <w:szCs w:val="24"/>
        </w:rPr>
        <w:t xml:space="preserve">et al. </w:t>
      </w:r>
      <w:r w:rsidRPr="006445E3">
        <w:rPr>
          <w:sz w:val="24"/>
          <w:szCs w:val="24"/>
        </w:rPr>
        <w:t>Tamoxifen co-administration during controlled ovarian hyperstimulation for in vitro fertilization in breast cancer patients increases the safety of fertility-preservation treatment strategies. Fertil Steril 2014;102:488-95.</w:t>
      </w:r>
    </w:p>
    <w:p w:rsidR="00AB1228" w:rsidRPr="006445E3" w:rsidRDefault="00AB1228">
      <w:pPr>
        <w:tabs>
          <w:tab w:val="left" w:pos="9820"/>
        </w:tabs>
        <w:spacing w:before="29"/>
        <w:ind w:left="124"/>
        <w:rPr>
          <w:sz w:val="24"/>
          <w:szCs w:val="24"/>
        </w:rPr>
      </w:pPr>
    </w:p>
    <w:p w:rsidR="00AB1228" w:rsidRPr="006445E3" w:rsidRDefault="00AB1228">
      <w:pPr>
        <w:tabs>
          <w:tab w:val="left" w:pos="9820"/>
        </w:tabs>
        <w:spacing w:before="29"/>
        <w:ind w:left="124"/>
        <w:rPr>
          <w:sz w:val="24"/>
          <w:szCs w:val="24"/>
        </w:rPr>
      </w:pPr>
      <w:r w:rsidRPr="006445E3">
        <w:rPr>
          <w:sz w:val="24"/>
          <w:szCs w:val="24"/>
        </w:rPr>
        <w:t xml:space="preserve">Meirow D, Ra’anani H, Shapira M, Brenghausen M, Derech Chaim S, Aviel-Ronen S </w:t>
      </w:r>
      <w:r w:rsidRPr="006445E3">
        <w:rPr>
          <w:i/>
          <w:sz w:val="24"/>
          <w:szCs w:val="24"/>
        </w:rPr>
        <w:t>et al</w:t>
      </w:r>
      <w:r w:rsidRPr="006445E3">
        <w:rPr>
          <w:sz w:val="24"/>
          <w:szCs w:val="24"/>
        </w:rPr>
        <w:t>. Transplantations of frozen-thawed ovarian tissue demonstrate high reproductive performance and the need to revise restrictive criteria. Fertil Steril 2016;106(2):467-74.</w:t>
      </w:r>
    </w:p>
    <w:p w:rsidR="00004A72" w:rsidRPr="006445E3" w:rsidRDefault="00004A72">
      <w:pPr>
        <w:tabs>
          <w:tab w:val="left" w:pos="9820"/>
        </w:tabs>
        <w:spacing w:before="29"/>
        <w:ind w:left="124"/>
        <w:rPr>
          <w:sz w:val="24"/>
          <w:szCs w:val="24"/>
        </w:rPr>
      </w:pPr>
    </w:p>
    <w:p w:rsidR="00004A72" w:rsidRPr="006445E3" w:rsidRDefault="00004A72">
      <w:pPr>
        <w:tabs>
          <w:tab w:val="left" w:pos="9820"/>
        </w:tabs>
        <w:spacing w:before="29"/>
        <w:ind w:left="124"/>
        <w:rPr>
          <w:sz w:val="24"/>
          <w:szCs w:val="24"/>
        </w:rPr>
      </w:pPr>
      <w:r w:rsidRPr="006445E3">
        <w:rPr>
          <w:sz w:val="24"/>
          <w:szCs w:val="24"/>
          <w:lang w:val="da-DK"/>
        </w:rPr>
        <w:t xml:space="preserve">Moore HC, Unger JM, Phillips KA, Boyle F, Hitre E, Porter D </w:t>
      </w:r>
      <w:r w:rsidRPr="006445E3">
        <w:rPr>
          <w:i/>
          <w:sz w:val="24"/>
          <w:szCs w:val="24"/>
          <w:lang w:val="da-DK"/>
        </w:rPr>
        <w:t>et al</w:t>
      </w:r>
      <w:r w:rsidRPr="006445E3">
        <w:rPr>
          <w:sz w:val="24"/>
          <w:szCs w:val="24"/>
          <w:lang w:val="da-DK"/>
        </w:rPr>
        <w:t xml:space="preserve">. </w:t>
      </w:r>
      <w:r w:rsidRPr="006445E3">
        <w:rPr>
          <w:sz w:val="24"/>
          <w:szCs w:val="24"/>
        </w:rPr>
        <w:t>Goserelin for ovarian protection during breast-cancer adjuvant chemotherapy. N Engl J Med 2015;372:923-32.</w:t>
      </w:r>
    </w:p>
    <w:p w:rsidR="00F06FD4" w:rsidRPr="006445E3" w:rsidRDefault="00F06FD4">
      <w:pPr>
        <w:tabs>
          <w:tab w:val="left" w:pos="9820"/>
        </w:tabs>
        <w:spacing w:before="29"/>
        <w:ind w:left="124"/>
        <w:rPr>
          <w:sz w:val="24"/>
          <w:szCs w:val="24"/>
        </w:rPr>
      </w:pPr>
    </w:p>
    <w:p w:rsidR="00F06FD4" w:rsidRPr="006445E3" w:rsidRDefault="00F06FD4">
      <w:pPr>
        <w:tabs>
          <w:tab w:val="left" w:pos="9820"/>
        </w:tabs>
        <w:spacing w:before="29"/>
        <w:ind w:left="124"/>
        <w:rPr>
          <w:sz w:val="24"/>
          <w:szCs w:val="24"/>
        </w:rPr>
      </w:pPr>
      <w:r w:rsidRPr="006445E3">
        <w:rPr>
          <w:sz w:val="24"/>
          <w:szCs w:val="24"/>
        </w:rPr>
        <w:t>Morgan S, Anderson RA, Gourley C, Wallace WH, Spears N. How do chemotherapeutic agents damage the ovary? Hum Reprod Update 2012;18:525-35.</w:t>
      </w:r>
    </w:p>
    <w:p w:rsidR="0078344F" w:rsidRPr="006445E3" w:rsidRDefault="0078344F">
      <w:pPr>
        <w:tabs>
          <w:tab w:val="left" w:pos="9820"/>
        </w:tabs>
        <w:spacing w:before="29"/>
        <w:ind w:left="124"/>
        <w:rPr>
          <w:sz w:val="24"/>
          <w:szCs w:val="24"/>
        </w:rPr>
      </w:pPr>
    </w:p>
    <w:p w:rsidR="0078344F" w:rsidRPr="006445E3" w:rsidRDefault="0078344F">
      <w:pPr>
        <w:tabs>
          <w:tab w:val="left" w:pos="9820"/>
        </w:tabs>
        <w:spacing w:before="29"/>
        <w:ind w:left="124"/>
        <w:rPr>
          <w:sz w:val="24"/>
          <w:szCs w:val="24"/>
        </w:rPr>
      </w:pPr>
      <w:r w:rsidRPr="006445E3">
        <w:rPr>
          <w:sz w:val="24"/>
          <w:szCs w:val="24"/>
        </w:rPr>
        <w:t xml:space="preserve">Munhoz RR, Pereira AA, Sasse AD, Hoff PM, Traina TA, Hudis CA </w:t>
      </w:r>
      <w:r w:rsidRPr="006445E3">
        <w:rPr>
          <w:i/>
          <w:sz w:val="24"/>
          <w:szCs w:val="24"/>
        </w:rPr>
        <w:t>et al</w:t>
      </w:r>
      <w:r w:rsidRPr="006445E3">
        <w:rPr>
          <w:sz w:val="24"/>
          <w:szCs w:val="24"/>
        </w:rPr>
        <w:t>. Gonadotropin-Releasing Hormone Agonists for Ovarian Function Preservation in Premenopausal Women Undergoing Chemotherapy for Early-Stage Breast Cancer: A Systematic Review and meta-analysis. JAMA Oncol 2016;2:65-73.</w:t>
      </w:r>
    </w:p>
    <w:p w:rsidR="00D418A1" w:rsidRPr="006445E3" w:rsidRDefault="00D418A1">
      <w:pPr>
        <w:tabs>
          <w:tab w:val="left" w:pos="9820"/>
        </w:tabs>
        <w:spacing w:before="29"/>
        <w:ind w:left="124"/>
        <w:rPr>
          <w:sz w:val="24"/>
          <w:szCs w:val="24"/>
        </w:rPr>
      </w:pPr>
    </w:p>
    <w:p w:rsidR="003D34DC" w:rsidRPr="006445E3" w:rsidRDefault="003D34DC">
      <w:pPr>
        <w:tabs>
          <w:tab w:val="left" w:pos="9820"/>
        </w:tabs>
        <w:spacing w:before="29"/>
        <w:ind w:left="124"/>
        <w:rPr>
          <w:sz w:val="24"/>
          <w:szCs w:val="24"/>
        </w:rPr>
      </w:pPr>
      <w:r w:rsidRPr="006445E3">
        <w:rPr>
          <w:sz w:val="24"/>
          <w:szCs w:val="24"/>
        </w:rPr>
        <w:lastRenderedPageBreak/>
        <w:t>Newton H, Aubard Y, Rutherford A, Sharma V, Gosden R. Low temperature storage and grafting of human ovarian tissue. Hum Reprod 1996;11:1487-91.</w:t>
      </w:r>
    </w:p>
    <w:p w:rsidR="003D34DC" w:rsidRPr="006445E3" w:rsidRDefault="003D34DC">
      <w:pPr>
        <w:tabs>
          <w:tab w:val="left" w:pos="9820"/>
        </w:tabs>
        <w:spacing w:before="29"/>
        <w:ind w:left="124"/>
        <w:rPr>
          <w:sz w:val="24"/>
          <w:szCs w:val="24"/>
        </w:rPr>
      </w:pPr>
    </w:p>
    <w:p w:rsidR="00D418A1" w:rsidRPr="006445E3" w:rsidRDefault="00D418A1">
      <w:pPr>
        <w:tabs>
          <w:tab w:val="left" w:pos="9820"/>
        </w:tabs>
        <w:spacing w:before="29"/>
        <w:ind w:left="124"/>
        <w:rPr>
          <w:sz w:val="24"/>
          <w:szCs w:val="24"/>
        </w:rPr>
      </w:pPr>
      <w:r w:rsidRPr="006445E3">
        <w:rPr>
          <w:sz w:val="24"/>
          <w:szCs w:val="24"/>
        </w:rPr>
        <w:t xml:space="preserve">Oktay K, Buyuk E, Veeck L, Zaninovic N, Xu K, Takeuchi T </w:t>
      </w:r>
      <w:r w:rsidRPr="006445E3">
        <w:rPr>
          <w:i/>
          <w:sz w:val="24"/>
          <w:szCs w:val="24"/>
        </w:rPr>
        <w:t>et al</w:t>
      </w:r>
      <w:r w:rsidRPr="006445E3">
        <w:rPr>
          <w:sz w:val="24"/>
          <w:szCs w:val="24"/>
        </w:rPr>
        <w:t>. Embryo development after heterotopic transplnttion of cryopreserved ovarian tissue. Lancet 2004;363(9412):837-40.</w:t>
      </w:r>
    </w:p>
    <w:p w:rsidR="008D7C87" w:rsidRPr="006445E3" w:rsidRDefault="008D7C87">
      <w:pPr>
        <w:tabs>
          <w:tab w:val="left" w:pos="9820"/>
        </w:tabs>
        <w:spacing w:before="29"/>
        <w:ind w:left="124"/>
        <w:rPr>
          <w:sz w:val="24"/>
          <w:szCs w:val="24"/>
        </w:rPr>
      </w:pPr>
    </w:p>
    <w:p w:rsidR="008D7C87" w:rsidRPr="006445E3" w:rsidRDefault="008D7C87" w:rsidP="008D7C87">
      <w:pPr>
        <w:spacing w:after="160" w:line="259" w:lineRule="auto"/>
        <w:rPr>
          <w:sz w:val="24"/>
          <w:szCs w:val="24"/>
        </w:rPr>
      </w:pPr>
      <w:r w:rsidRPr="006445E3">
        <w:rPr>
          <w:sz w:val="24"/>
          <w:szCs w:val="24"/>
        </w:rPr>
        <w:t xml:space="preserve"> Oktay K, Hourvitz A, Sahin G, Oktem O, Safro B, Cil A et al. Letrozole Reduces estrogen and    Gonadotropin Exposure in Women with Breast Cancer Undergoing Ovarian Stimulation before Chemotherapy. JCEM 2006;91:3885-90.</w:t>
      </w:r>
    </w:p>
    <w:p w:rsidR="008D7C87" w:rsidRPr="006445E3" w:rsidRDefault="008D7C87" w:rsidP="008D7C87">
      <w:pPr>
        <w:spacing w:after="160" w:line="259" w:lineRule="auto"/>
        <w:rPr>
          <w:sz w:val="24"/>
          <w:szCs w:val="24"/>
        </w:rPr>
      </w:pPr>
      <w:r w:rsidRPr="006445E3">
        <w:rPr>
          <w:sz w:val="24"/>
          <w:szCs w:val="24"/>
        </w:rPr>
        <w:t xml:space="preserve"> Oktay K, Türkcüoglu I, Rodriguez-Wallberg KA. GnRH agonist trigger for women with breast cancer   undergoing fertility preservation by aromatase inhibitor/FSH stimulation. Reprod Biomed Online 2010;20:783-88.</w:t>
      </w:r>
    </w:p>
    <w:p w:rsidR="00D418A1" w:rsidRPr="006445E3" w:rsidRDefault="00D418A1">
      <w:pPr>
        <w:tabs>
          <w:tab w:val="left" w:pos="9820"/>
        </w:tabs>
        <w:spacing w:before="29"/>
        <w:ind w:left="124"/>
        <w:rPr>
          <w:sz w:val="24"/>
          <w:szCs w:val="24"/>
        </w:rPr>
      </w:pPr>
    </w:p>
    <w:p w:rsidR="00D418A1" w:rsidRPr="006445E3" w:rsidRDefault="00D418A1">
      <w:pPr>
        <w:tabs>
          <w:tab w:val="left" w:pos="9820"/>
        </w:tabs>
        <w:spacing w:before="29"/>
        <w:ind w:left="124"/>
        <w:rPr>
          <w:sz w:val="24"/>
          <w:szCs w:val="24"/>
        </w:rPr>
      </w:pPr>
      <w:r w:rsidRPr="006445E3">
        <w:rPr>
          <w:sz w:val="24"/>
          <w:szCs w:val="24"/>
        </w:rPr>
        <w:t>Oktay K, Taylan E, Sugishita Y, Goldberg GM. Robot-assisted laparoscopic transplantation of frozen-thawed ovarian tissue. J Minim Invasive Gynecol 2017;24(6):897-98.</w:t>
      </w:r>
    </w:p>
    <w:p w:rsidR="003222AA" w:rsidRPr="006445E3" w:rsidRDefault="003222AA">
      <w:pPr>
        <w:tabs>
          <w:tab w:val="left" w:pos="9820"/>
        </w:tabs>
        <w:spacing w:before="29"/>
        <w:ind w:left="124"/>
        <w:rPr>
          <w:sz w:val="24"/>
          <w:szCs w:val="24"/>
        </w:rPr>
      </w:pPr>
    </w:p>
    <w:p w:rsidR="003222AA" w:rsidRPr="006445E3" w:rsidRDefault="003222AA">
      <w:pPr>
        <w:tabs>
          <w:tab w:val="left" w:pos="9820"/>
        </w:tabs>
        <w:spacing w:before="29"/>
        <w:ind w:left="124"/>
        <w:rPr>
          <w:sz w:val="24"/>
          <w:szCs w:val="24"/>
        </w:rPr>
      </w:pPr>
      <w:r w:rsidRPr="006445E3">
        <w:rPr>
          <w:sz w:val="24"/>
          <w:szCs w:val="24"/>
        </w:rPr>
        <w:t xml:space="preserve">Oktay K, Harvey BE, Partridge AH, Quinn GP, Reinecke J, Taylor HS </w:t>
      </w:r>
      <w:r w:rsidRPr="006445E3">
        <w:rPr>
          <w:i/>
          <w:sz w:val="24"/>
          <w:szCs w:val="24"/>
        </w:rPr>
        <w:t>et al.</w:t>
      </w:r>
      <w:r w:rsidRPr="006445E3">
        <w:rPr>
          <w:sz w:val="24"/>
          <w:szCs w:val="24"/>
        </w:rPr>
        <w:t xml:space="preserve"> Fertility preservation in patients with cancer: ASCO clinical practice guideline update. J Clin Oncol 2018;36(19):1994-2001.</w:t>
      </w:r>
    </w:p>
    <w:p w:rsidR="00D418A1" w:rsidRPr="006445E3" w:rsidRDefault="00D418A1">
      <w:pPr>
        <w:tabs>
          <w:tab w:val="left" w:pos="9820"/>
        </w:tabs>
        <w:spacing w:before="29"/>
        <w:ind w:left="124"/>
        <w:rPr>
          <w:sz w:val="24"/>
          <w:szCs w:val="24"/>
        </w:rPr>
      </w:pPr>
    </w:p>
    <w:p w:rsidR="00D418A1" w:rsidRPr="006445E3" w:rsidRDefault="00D418A1">
      <w:pPr>
        <w:tabs>
          <w:tab w:val="left" w:pos="9820"/>
        </w:tabs>
        <w:spacing w:before="29"/>
        <w:ind w:left="124"/>
        <w:rPr>
          <w:sz w:val="24"/>
          <w:szCs w:val="24"/>
        </w:rPr>
      </w:pPr>
      <w:r w:rsidRPr="006445E3">
        <w:rPr>
          <w:sz w:val="24"/>
          <w:szCs w:val="24"/>
        </w:rPr>
        <w:t>Oktay K, Taylan E, Kawahara T, Cillo GM. Robot-assisted orthotopic and heterotopic ovarian tissue transplantation techniques: surgical advances since our first success in 2000. Fertil Steril 2019;111(3):604-6.</w:t>
      </w:r>
    </w:p>
    <w:p w:rsidR="00D418A1" w:rsidRPr="006445E3" w:rsidRDefault="00D418A1">
      <w:pPr>
        <w:tabs>
          <w:tab w:val="left" w:pos="9820"/>
        </w:tabs>
        <w:spacing w:before="29"/>
        <w:ind w:left="124"/>
        <w:rPr>
          <w:sz w:val="24"/>
          <w:szCs w:val="24"/>
        </w:rPr>
      </w:pPr>
    </w:p>
    <w:p w:rsidR="00D418A1" w:rsidRPr="006445E3" w:rsidRDefault="00D418A1">
      <w:pPr>
        <w:tabs>
          <w:tab w:val="left" w:pos="9820"/>
        </w:tabs>
        <w:spacing w:before="29"/>
        <w:ind w:left="124"/>
        <w:rPr>
          <w:sz w:val="24"/>
          <w:szCs w:val="24"/>
        </w:rPr>
      </w:pPr>
      <w:r w:rsidRPr="006445E3">
        <w:rPr>
          <w:sz w:val="24"/>
          <w:szCs w:val="24"/>
        </w:rPr>
        <w:t>Pacheco F, Oktay K. Current success and efficiency of autologous ovarian transplantation: A meta-analysis. Reprod Sci 2017;24(8):1111-20.</w:t>
      </w:r>
    </w:p>
    <w:p w:rsidR="009A255C" w:rsidRPr="006445E3" w:rsidRDefault="009A255C">
      <w:pPr>
        <w:tabs>
          <w:tab w:val="left" w:pos="9820"/>
        </w:tabs>
        <w:spacing w:before="29"/>
        <w:ind w:left="124"/>
        <w:rPr>
          <w:sz w:val="24"/>
          <w:szCs w:val="24"/>
        </w:rPr>
      </w:pPr>
    </w:p>
    <w:p w:rsidR="009A255C" w:rsidRPr="006445E3" w:rsidRDefault="009A255C">
      <w:pPr>
        <w:tabs>
          <w:tab w:val="left" w:pos="9820"/>
        </w:tabs>
        <w:spacing w:before="29"/>
        <w:ind w:left="124"/>
        <w:rPr>
          <w:sz w:val="24"/>
          <w:szCs w:val="24"/>
        </w:rPr>
      </w:pPr>
      <w:r w:rsidRPr="006445E3">
        <w:rPr>
          <w:sz w:val="24"/>
          <w:szCs w:val="24"/>
        </w:rPr>
        <w:t>Practice Committee of American Society for Reproductive Medicine. Ovarian tissue cryopreservation: a committee opinion. Fertil Steril 2014;101:1237-43.</w:t>
      </w:r>
    </w:p>
    <w:p w:rsidR="00B81CBA" w:rsidRPr="006445E3" w:rsidRDefault="00B81CBA">
      <w:pPr>
        <w:tabs>
          <w:tab w:val="left" w:pos="9820"/>
        </w:tabs>
        <w:spacing w:before="29"/>
        <w:ind w:left="124"/>
        <w:rPr>
          <w:sz w:val="24"/>
          <w:szCs w:val="24"/>
        </w:rPr>
      </w:pPr>
    </w:p>
    <w:p w:rsidR="00B81CBA" w:rsidRPr="006445E3" w:rsidRDefault="00B81CBA">
      <w:pPr>
        <w:tabs>
          <w:tab w:val="left" w:pos="9820"/>
        </w:tabs>
        <w:spacing w:before="29"/>
        <w:ind w:left="124"/>
        <w:rPr>
          <w:sz w:val="24"/>
          <w:szCs w:val="24"/>
        </w:rPr>
      </w:pPr>
      <w:r w:rsidRPr="006445E3">
        <w:rPr>
          <w:sz w:val="24"/>
          <w:szCs w:val="24"/>
        </w:rPr>
        <w:t>Rienzi L, Ubaldi FM. Oocyte versus embryo cryopreservation for fertility preservation in cancer patients: guaranteeing a woman’s autonomy. J Assist Reprod Genet 2015;32(8): 1195-6.</w:t>
      </w:r>
    </w:p>
    <w:p w:rsidR="0023700C" w:rsidRPr="006445E3" w:rsidRDefault="0023700C">
      <w:pPr>
        <w:tabs>
          <w:tab w:val="left" w:pos="9820"/>
        </w:tabs>
        <w:spacing w:before="29"/>
        <w:ind w:left="124"/>
        <w:rPr>
          <w:sz w:val="24"/>
          <w:szCs w:val="24"/>
        </w:rPr>
      </w:pPr>
    </w:p>
    <w:p w:rsidR="0023700C" w:rsidRPr="006445E3" w:rsidRDefault="0023700C">
      <w:pPr>
        <w:tabs>
          <w:tab w:val="left" w:pos="9820"/>
        </w:tabs>
        <w:spacing w:before="29"/>
        <w:ind w:left="124"/>
        <w:rPr>
          <w:sz w:val="24"/>
          <w:szCs w:val="24"/>
          <w:lang w:val="da-DK"/>
        </w:rPr>
      </w:pPr>
      <w:r w:rsidRPr="006445E3">
        <w:rPr>
          <w:sz w:val="24"/>
          <w:szCs w:val="24"/>
          <w:lang w:val="da-DK"/>
        </w:rPr>
        <w:t>Rodriguez-Wallberg KA, Tanbo T, Tinkanen H</w:t>
      </w:r>
      <w:r w:rsidR="009A255C" w:rsidRPr="006445E3">
        <w:rPr>
          <w:sz w:val="24"/>
          <w:szCs w:val="24"/>
          <w:lang w:val="da-DK"/>
        </w:rPr>
        <w:t xml:space="preserve">, Thurin-Kjellberg A, Nedstrand E, Kitlinski ML </w:t>
      </w:r>
      <w:r w:rsidR="009A255C" w:rsidRPr="006445E3">
        <w:rPr>
          <w:i/>
          <w:sz w:val="24"/>
          <w:szCs w:val="24"/>
          <w:lang w:val="da-DK"/>
        </w:rPr>
        <w:t>et al.</w:t>
      </w:r>
      <w:r w:rsidR="009A255C" w:rsidRPr="006445E3">
        <w:rPr>
          <w:sz w:val="24"/>
          <w:szCs w:val="24"/>
          <w:lang w:val="da-DK"/>
        </w:rPr>
        <w:t xml:space="preserve"> </w:t>
      </w:r>
      <w:r w:rsidR="009A255C" w:rsidRPr="006445E3">
        <w:rPr>
          <w:sz w:val="24"/>
          <w:szCs w:val="24"/>
        </w:rPr>
        <w:t xml:space="preserve">Ovarian tissue cryopreservation and transplantation among alternatives for fertility preservation in the Nordic countries – compilation of 20 years of multicenter experience. </w:t>
      </w:r>
      <w:r w:rsidR="009A255C" w:rsidRPr="006445E3">
        <w:rPr>
          <w:sz w:val="24"/>
          <w:szCs w:val="24"/>
          <w:lang w:val="da-DK"/>
        </w:rPr>
        <w:t>Acta Obstet Gynecol Scand 2016;95:1015-26.</w:t>
      </w:r>
    </w:p>
    <w:p w:rsidR="000A44E9" w:rsidRPr="006445E3" w:rsidRDefault="000A44E9">
      <w:pPr>
        <w:tabs>
          <w:tab w:val="left" w:pos="9820"/>
        </w:tabs>
        <w:spacing w:before="29"/>
        <w:ind w:left="124"/>
        <w:rPr>
          <w:sz w:val="24"/>
          <w:szCs w:val="24"/>
          <w:lang w:val="da-DK"/>
        </w:rPr>
      </w:pPr>
      <w:r w:rsidRPr="006445E3">
        <w:rPr>
          <w:sz w:val="24"/>
          <w:szCs w:val="24"/>
          <w:lang w:val="da-DK"/>
        </w:rPr>
        <w:t xml:space="preserve">Rosendahl M, Andersen MT, Ralfkiær E, Kjeldsen L, Andersen MK </w:t>
      </w:r>
      <w:r w:rsidRPr="006445E3">
        <w:rPr>
          <w:i/>
          <w:sz w:val="24"/>
          <w:szCs w:val="24"/>
          <w:lang w:val="da-DK"/>
        </w:rPr>
        <w:t>et al</w:t>
      </w:r>
      <w:r w:rsidRPr="006445E3">
        <w:rPr>
          <w:sz w:val="24"/>
          <w:szCs w:val="24"/>
          <w:lang w:val="da-DK"/>
        </w:rPr>
        <w:t xml:space="preserve">. </w:t>
      </w:r>
      <w:r w:rsidRPr="006445E3">
        <w:rPr>
          <w:sz w:val="24"/>
          <w:szCs w:val="24"/>
        </w:rPr>
        <w:t xml:space="preserve">Evidence of residual disease in cryopreserved ovarian cortex from female patients with leukaemia. </w:t>
      </w:r>
      <w:r w:rsidRPr="006445E3">
        <w:rPr>
          <w:sz w:val="24"/>
          <w:szCs w:val="24"/>
          <w:lang w:val="da-DK"/>
        </w:rPr>
        <w:t>Fertil Steril 2010;94:2186-90.</w:t>
      </w:r>
    </w:p>
    <w:p w:rsidR="00D418A1" w:rsidRPr="006445E3" w:rsidRDefault="00D418A1">
      <w:pPr>
        <w:tabs>
          <w:tab w:val="left" w:pos="9820"/>
        </w:tabs>
        <w:spacing w:before="29"/>
        <w:ind w:left="124"/>
        <w:rPr>
          <w:sz w:val="24"/>
          <w:szCs w:val="24"/>
          <w:lang w:val="da-DK"/>
        </w:rPr>
      </w:pPr>
    </w:p>
    <w:p w:rsidR="00D418A1" w:rsidRPr="006445E3" w:rsidRDefault="00D418A1">
      <w:pPr>
        <w:tabs>
          <w:tab w:val="left" w:pos="9820"/>
        </w:tabs>
        <w:spacing w:before="29"/>
        <w:ind w:left="124"/>
        <w:rPr>
          <w:sz w:val="24"/>
          <w:szCs w:val="24"/>
          <w:lang w:val="da-DK"/>
        </w:rPr>
      </w:pPr>
      <w:r w:rsidRPr="006445E3">
        <w:rPr>
          <w:sz w:val="24"/>
          <w:szCs w:val="24"/>
          <w:lang w:val="da-DK"/>
        </w:rPr>
        <w:t xml:space="preserve">Rosendahl M, Schmidt KT, Ernst E, Rasmussen PE, Loft A, Byskov AG </w:t>
      </w:r>
      <w:r w:rsidRPr="006445E3">
        <w:rPr>
          <w:i/>
          <w:sz w:val="24"/>
          <w:szCs w:val="24"/>
          <w:lang w:val="da-DK"/>
        </w:rPr>
        <w:t>et al</w:t>
      </w:r>
      <w:r w:rsidR="001468E5" w:rsidRPr="006445E3">
        <w:rPr>
          <w:i/>
          <w:sz w:val="24"/>
          <w:szCs w:val="24"/>
          <w:lang w:val="da-DK"/>
        </w:rPr>
        <w:t xml:space="preserve">. </w:t>
      </w:r>
      <w:r w:rsidR="001468E5" w:rsidRPr="006445E3">
        <w:rPr>
          <w:sz w:val="24"/>
          <w:szCs w:val="24"/>
        </w:rPr>
        <w:t xml:space="preserve">Cryopreservation of ovarian tissue for a decade in Denmark: a view of the technique. </w:t>
      </w:r>
      <w:r w:rsidR="001468E5" w:rsidRPr="006445E3">
        <w:rPr>
          <w:sz w:val="24"/>
          <w:szCs w:val="24"/>
          <w:lang w:val="da-DK"/>
        </w:rPr>
        <w:t>Reprod Biomed Online 2011;22:162-71.</w:t>
      </w:r>
    </w:p>
    <w:p w:rsidR="00981FE1" w:rsidRPr="006445E3" w:rsidRDefault="00981FE1">
      <w:pPr>
        <w:tabs>
          <w:tab w:val="left" w:pos="9820"/>
        </w:tabs>
        <w:spacing w:before="29"/>
        <w:ind w:left="124"/>
        <w:rPr>
          <w:sz w:val="24"/>
          <w:szCs w:val="24"/>
          <w:lang w:val="da-DK"/>
        </w:rPr>
      </w:pPr>
    </w:p>
    <w:p w:rsidR="00981FE1" w:rsidRPr="006445E3" w:rsidRDefault="00981FE1">
      <w:pPr>
        <w:tabs>
          <w:tab w:val="left" w:pos="9820"/>
        </w:tabs>
        <w:spacing w:before="29"/>
        <w:ind w:left="124"/>
        <w:rPr>
          <w:sz w:val="24"/>
          <w:szCs w:val="24"/>
        </w:rPr>
      </w:pPr>
      <w:r w:rsidRPr="006445E3">
        <w:rPr>
          <w:sz w:val="24"/>
          <w:szCs w:val="24"/>
          <w:lang w:val="da-DK"/>
        </w:rPr>
        <w:t xml:space="preserve">Rosendahl M, Wielenga WT, Nedergaard L, Kristensen SG, Ernst E </w:t>
      </w:r>
      <w:r w:rsidRPr="006445E3">
        <w:rPr>
          <w:i/>
          <w:sz w:val="24"/>
          <w:szCs w:val="24"/>
          <w:lang w:val="da-DK"/>
        </w:rPr>
        <w:t>et al</w:t>
      </w:r>
      <w:r w:rsidRPr="006445E3">
        <w:rPr>
          <w:sz w:val="24"/>
          <w:szCs w:val="24"/>
          <w:lang w:val="da-DK"/>
        </w:rPr>
        <w:t xml:space="preserve">. </w:t>
      </w:r>
      <w:r w:rsidRPr="006445E3">
        <w:rPr>
          <w:sz w:val="24"/>
          <w:szCs w:val="24"/>
        </w:rPr>
        <w:t>Cryopreservation of ovarian tissue for fertility preservation: no evidence of malignant cell contamination in ovarian tissue from patients with breast cancer. Fertil Steril 2011;95:2158-61.</w:t>
      </w:r>
    </w:p>
    <w:p w:rsidR="00505F1F" w:rsidRPr="006445E3" w:rsidRDefault="00505F1F">
      <w:pPr>
        <w:tabs>
          <w:tab w:val="left" w:pos="9820"/>
        </w:tabs>
        <w:spacing w:before="29"/>
        <w:ind w:left="124"/>
        <w:rPr>
          <w:sz w:val="24"/>
          <w:szCs w:val="24"/>
        </w:rPr>
      </w:pPr>
    </w:p>
    <w:p w:rsidR="00505F1F" w:rsidRPr="006445E3" w:rsidRDefault="00505F1F">
      <w:pPr>
        <w:tabs>
          <w:tab w:val="left" w:pos="9820"/>
        </w:tabs>
        <w:spacing w:before="29"/>
        <w:ind w:left="124"/>
        <w:rPr>
          <w:sz w:val="24"/>
          <w:szCs w:val="24"/>
        </w:rPr>
      </w:pPr>
      <w:r w:rsidRPr="006445E3">
        <w:rPr>
          <w:sz w:val="24"/>
          <w:szCs w:val="24"/>
        </w:rPr>
        <w:t>Rosendahl M, Greve T, Andersen CY. The safety of transplanting cryopreserved ovarian tissue in cancer ptients: a review of the literature. J Assist Reprod Genet 2013;30(1): 11-24.</w:t>
      </w:r>
    </w:p>
    <w:p w:rsidR="00981FE1" w:rsidRPr="006445E3" w:rsidRDefault="00981FE1">
      <w:pPr>
        <w:tabs>
          <w:tab w:val="left" w:pos="9820"/>
        </w:tabs>
        <w:spacing w:before="29"/>
        <w:ind w:left="124"/>
        <w:rPr>
          <w:sz w:val="24"/>
          <w:szCs w:val="24"/>
        </w:rPr>
      </w:pPr>
    </w:p>
    <w:p w:rsidR="00981FE1" w:rsidRPr="006445E3" w:rsidRDefault="00981FE1">
      <w:pPr>
        <w:tabs>
          <w:tab w:val="left" w:pos="9820"/>
        </w:tabs>
        <w:spacing w:before="29"/>
        <w:ind w:left="124"/>
        <w:rPr>
          <w:sz w:val="24"/>
          <w:szCs w:val="24"/>
        </w:rPr>
      </w:pPr>
      <w:r w:rsidRPr="006445E3">
        <w:rPr>
          <w:sz w:val="24"/>
          <w:szCs w:val="24"/>
        </w:rPr>
        <w:t>Sanchez-Serrano M, Novella-Maestre E, Roselló-Sastre E, Camarasa N, Teruel J, Pellicer A. Malignant cells are not found in ovarian cortex from breast ancer patients undergoing ovarian cortex cryopreservation. Hum Reprod 2009;24:2238-43.</w:t>
      </w:r>
    </w:p>
    <w:p w:rsidR="00276D30" w:rsidRPr="006445E3" w:rsidRDefault="00276D30">
      <w:pPr>
        <w:tabs>
          <w:tab w:val="left" w:pos="9820"/>
        </w:tabs>
        <w:spacing w:before="29"/>
        <w:ind w:left="124"/>
        <w:rPr>
          <w:sz w:val="24"/>
          <w:szCs w:val="24"/>
        </w:rPr>
      </w:pPr>
    </w:p>
    <w:p w:rsidR="00276D30" w:rsidRPr="006445E3" w:rsidRDefault="00276D30" w:rsidP="00276D30">
      <w:pPr>
        <w:tabs>
          <w:tab w:val="left" w:pos="9820"/>
        </w:tabs>
        <w:spacing w:before="29"/>
        <w:ind w:left="124"/>
        <w:rPr>
          <w:sz w:val="24"/>
          <w:szCs w:val="24"/>
        </w:rPr>
      </w:pPr>
      <w:r w:rsidRPr="006445E3">
        <w:rPr>
          <w:sz w:val="24"/>
          <w:szCs w:val="24"/>
        </w:rPr>
        <w:t>Schmidt KT, Nyboe Andersen A, Greve T, Ernst E, Loft A, Yding Andersen C. Fertility in cancer patients after cryopreservation of one ovary. Reprod Biomed Online 2013;26(3):272-9.</w:t>
      </w:r>
    </w:p>
    <w:p w:rsidR="0078344F" w:rsidRPr="006445E3" w:rsidRDefault="0078344F">
      <w:pPr>
        <w:tabs>
          <w:tab w:val="left" w:pos="9820"/>
        </w:tabs>
        <w:spacing w:before="29"/>
        <w:ind w:left="124"/>
        <w:rPr>
          <w:sz w:val="24"/>
          <w:szCs w:val="24"/>
        </w:rPr>
      </w:pPr>
    </w:p>
    <w:p w:rsidR="0078344F" w:rsidRPr="006445E3" w:rsidRDefault="0078344F">
      <w:pPr>
        <w:tabs>
          <w:tab w:val="left" w:pos="9820"/>
        </w:tabs>
        <w:spacing w:before="29"/>
        <w:ind w:left="124"/>
        <w:rPr>
          <w:sz w:val="24"/>
          <w:szCs w:val="24"/>
        </w:rPr>
      </w:pPr>
      <w:r w:rsidRPr="006445E3">
        <w:rPr>
          <w:sz w:val="24"/>
          <w:szCs w:val="24"/>
        </w:rPr>
        <w:t>Senra JC, Roque M, Talim MCT, Reis FM, Tavares RLC. Gonadotropin-releasing hormone agonists for ovarian protection during cancer chemotherapy: systematic review and meta-analysis. Ultrasound Obstet Gynecol 2018;51:77-86.</w:t>
      </w:r>
    </w:p>
    <w:p w:rsidR="001A7114" w:rsidRPr="006445E3" w:rsidRDefault="001A7114">
      <w:pPr>
        <w:tabs>
          <w:tab w:val="left" w:pos="9820"/>
        </w:tabs>
        <w:spacing w:before="29"/>
        <w:ind w:left="124"/>
        <w:rPr>
          <w:sz w:val="24"/>
          <w:szCs w:val="24"/>
        </w:rPr>
      </w:pPr>
    </w:p>
    <w:p w:rsidR="0016538B" w:rsidRPr="006445E3" w:rsidRDefault="001A7114">
      <w:pPr>
        <w:tabs>
          <w:tab w:val="left" w:pos="9820"/>
        </w:tabs>
        <w:spacing w:before="29"/>
        <w:ind w:left="124"/>
        <w:rPr>
          <w:sz w:val="24"/>
          <w:szCs w:val="24"/>
        </w:rPr>
      </w:pPr>
      <w:r w:rsidRPr="006445E3">
        <w:rPr>
          <w:sz w:val="24"/>
          <w:szCs w:val="24"/>
        </w:rPr>
        <w:t xml:space="preserve">Seshadri T, Gook D, Lade S, Spencer A, Grigg A, Tiedemann K </w:t>
      </w:r>
      <w:r w:rsidRPr="006445E3">
        <w:rPr>
          <w:i/>
          <w:sz w:val="24"/>
          <w:szCs w:val="24"/>
        </w:rPr>
        <w:t>et al</w:t>
      </w:r>
      <w:r w:rsidRPr="006445E3">
        <w:rPr>
          <w:sz w:val="24"/>
          <w:szCs w:val="24"/>
        </w:rPr>
        <w:t>. Lack of evidence of disease contamination in ovarian tissue harvested for cryopreservation from patients with Hodgkin lymphoma and analysis of factors predictive of oocyte yield. Br J Cancer 2006;94:1007-10.</w:t>
      </w:r>
    </w:p>
    <w:p w:rsidR="000A44E9" w:rsidRPr="006445E3" w:rsidRDefault="000A44E9">
      <w:pPr>
        <w:tabs>
          <w:tab w:val="left" w:pos="9820"/>
        </w:tabs>
        <w:spacing w:before="29"/>
        <w:ind w:left="124"/>
        <w:rPr>
          <w:sz w:val="24"/>
          <w:szCs w:val="24"/>
        </w:rPr>
      </w:pPr>
    </w:p>
    <w:p w:rsidR="000A44E9" w:rsidRPr="006445E3" w:rsidRDefault="000A44E9">
      <w:pPr>
        <w:tabs>
          <w:tab w:val="left" w:pos="9820"/>
        </w:tabs>
        <w:spacing w:before="29"/>
        <w:ind w:left="124"/>
        <w:rPr>
          <w:sz w:val="24"/>
          <w:szCs w:val="24"/>
        </w:rPr>
      </w:pPr>
      <w:r w:rsidRPr="006445E3">
        <w:rPr>
          <w:sz w:val="24"/>
          <w:szCs w:val="24"/>
        </w:rPr>
        <w:t xml:space="preserve">Shapira M, Ra’anani H, Barshack I, Amariglio N, Derech-Haim S, Marciano MN </w:t>
      </w:r>
      <w:r w:rsidRPr="006445E3">
        <w:rPr>
          <w:i/>
          <w:sz w:val="24"/>
          <w:szCs w:val="24"/>
        </w:rPr>
        <w:t>et al</w:t>
      </w:r>
      <w:r w:rsidRPr="006445E3">
        <w:rPr>
          <w:sz w:val="24"/>
          <w:szCs w:val="24"/>
        </w:rPr>
        <w:t xml:space="preserve">. First delivery in a leukaemia survivor after transplantation of cryopreserved ovarian tissue, evaluated for leukaemia cells contamination. Fertil Steril </w:t>
      </w:r>
      <w:r w:rsidR="009B385A" w:rsidRPr="006445E3">
        <w:rPr>
          <w:sz w:val="24"/>
          <w:szCs w:val="24"/>
        </w:rPr>
        <w:t>2018;109(1):48-53.</w:t>
      </w:r>
    </w:p>
    <w:p w:rsidR="00E46689" w:rsidRPr="006445E3" w:rsidRDefault="00E46689">
      <w:pPr>
        <w:tabs>
          <w:tab w:val="left" w:pos="9820"/>
        </w:tabs>
        <w:spacing w:before="29"/>
        <w:ind w:left="124"/>
        <w:rPr>
          <w:sz w:val="24"/>
          <w:szCs w:val="24"/>
        </w:rPr>
      </w:pPr>
    </w:p>
    <w:p w:rsidR="00E46689" w:rsidRPr="006445E3" w:rsidRDefault="00E46689">
      <w:pPr>
        <w:tabs>
          <w:tab w:val="left" w:pos="9820"/>
        </w:tabs>
        <w:spacing w:before="29"/>
        <w:ind w:left="124"/>
        <w:rPr>
          <w:sz w:val="24"/>
          <w:szCs w:val="24"/>
        </w:rPr>
      </w:pPr>
      <w:r w:rsidRPr="006445E3">
        <w:rPr>
          <w:sz w:val="24"/>
          <w:szCs w:val="24"/>
        </w:rPr>
        <w:t>Shi Q, Xie Y, Wang Y. Vitrification versus slow freezing for human ovarian tissue cryopreservation: a systematic review and meta-analysis. Sci Rep 2017;7:8538.</w:t>
      </w:r>
    </w:p>
    <w:p w:rsidR="001A7114" w:rsidRPr="006445E3" w:rsidRDefault="001A7114">
      <w:pPr>
        <w:tabs>
          <w:tab w:val="left" w:pos="9820"/>
        </w:tabs>
        <w:spacing w:before="29"/>
        <w:ind w:left="124"/>
        <w:rPr>
          <w:sz w:val="24"/>
          <w:szCs w:val="24"/>
        </w:rPr>
      </w:pPr>
    </w:p>
    <w:p w:rsidR="001A7114" w:rsidRPr="006445E3" w:rsidRDefault="001A7114">
      <w:pPr>
        <w:tabs>
          <w:tab w:val="left" w:pos="9820"/>
        </w:tabs>
        <w:spacing w:before="29"/>
        <w:ind w:left="124"/>
        <w:rPr>
          <w:sz w:val="24"/>
          <w:szCs w:val="24"/>
        </w:rPr>
      </w:pPr>
      <w:r w:rsidRPr="006445E3">
        <w:rPr>
          <w:sz w:val="24"/>
          <w:szCs w:val="24"/>
        </w:rPr>
        <w:t>Shüring AN, Fehm T, Behringer K, Goeckenjan M, Wimberger P, Henes M</w:t>
      </w:r>
      <w:r w:rsidR="00505F1F" w:rsidRPr="006445E3">
        <w:rPr>
          <w:sz w:val="24"/>
          <w:szCs w:val="24"/>
        </w:rPr>
        <w:t xml:space="preserve"> </w:t>
      </w:r>
      <w:r w:rsidR="00505F1F" w:rsidRPr="006445E3">
        <w:rPr>
          <w:i/>
          <w:sz w:val="24"/>
          <w:szCs w:val="24"/>
        </w:rPr>
        <w:t>et al</w:t>
      </w:r>
      <w:r w:rsidR="00505F1F" w:rsidRPr="006445E3">
        <w:rPr>
          <w:sz w:val="24"/>
          <w:szCs w:val="24"/>
        </w:rPr>
        <w:t>. Practical recommendations for fertility preservation in women by the FertiPROTEKT network. Part I:indications for fertility preservation. Arch Gynecol Obstet 2018;297:241-55.</w:t>
      </w:r>
    </w:p>
    <w:p w:rsidR="002F3EB6" w:rsidRPr="006445E3" w:rsidRDefault="002F3EB6">
      <w:pPr>
        <w:tabs>
          <w:tab w:val="left" w:pos="9820"/>
        </w:tabs>
        <w:spacing w:before="29"/>
        <w:ind w:left="124"/>
        <w:rPr>
          <w:sz w:val="24"/>
          <w:szCs w:val="24"/>
        </w:rPr>
      </w:pPr>
    </w:p>
    <w:p w:rsidR="002F3EB6" w:rsidRPr="006445E3" w:rsidRDefault="002F3EB6">
      <w:pPr>
        <w:tabs>
          <w:tab w:val="left" w:pos="9820"/>
        </w:tabs>
        <w:spacing w:before="29"/>
        <w:ind w:left="124"/>
        <w:rPr>
          <w:sz w:val="24"/>
          <w:szCs w:val="24"/>
        </w:rPr>
      </w:pPr>
      <w:r w:rsidRPr="006445E3">
        <w:rPr>
          <w:sz w:val="24"/>
          <w:szCs w:val="24"/>
        </w:rPr>
        <w:t xml:space="preserve">Signorello LB, Mulvihill JJ, Green DM, Munro HM, Stovall M, Weathers RE </w:t>
      </w:r>
      <w:r w:rsidRPr="006445E3">
        <w:rPr>
          <w:i/>
          <w:sz w:val="24"/>
          <w:szCs w:val="24"/>
        </w:rPr>
        <w:t>et al.</w:t>
      </w:r>
      <w:r w:rsidRPr="006445E3">
        <w:rPr>
          <w:sz w:val="24"/>
          <w:szCs w:val="24"/>
        </w:rPr>
        <w:t xml:space="preserve"> Stillbirth and neonatal death in relation o radiation exposure before conception: a retrospective cohort study. Lancet 2010;376(9741):624-30.</w:t>
      </w:r>
    </w:p>
    <w:p w:rsidR="009B385A" w:rsidRPr="006445E3" w:rsidRDefault="009B385A">
      <w:pPr>
        <w:tabs>
          <w:tab w:val="left" w:pos="9820"/>
        </w:tabs>
        <w:spacing w:before="29"/>
        <w:ind w:left="124"/>
        <w:rPr>
          <w:sz w:val="24"/>
          <w:szCs w:val="24"/>
        </w:rPr>
      </w:pPr>
    </w:p>
    <w:p w:rsidR="009B385A" w:rsidRPr="006445E3" w:rsidRDefault="009B385A">
      <w:pPr>
        <w:tabs>
          <w:tab w:val="left" w:pos="9820"/>
        </w:tabs>
        <w:spacing w:before="29"/>
        <w:ind w:left="124"/>
        <w:rPr>
          <w:sz w:val="24"/>
          <w:szCs w:val="24"/>
        </w:rPr>
      </w:pPr>
      <w:r w:rsidRPr="006445E3">
        <w:rPr>
          <w:sz w:val="24"/>
          <w:szCs w:val="24"/>
        </w:rPr>
        <w:t>Silber SJ, DeRosa M, Goldsmith S, Fan Y, Castleman L, Melnick J. Cryopreservation and transplantation of ovarian tissue: results from one center in the USA. J Assist Reprod Genet 2018;35(12):2205-13.</w:t>
      </w:r>
    </w:p>
    <w:p w:rsidR="003179E1" w:rsidRPr="006445E3" w:rsidRDefault="003179E1">
      <w:pPr>
        <w:tabs>
          <w:tab w:val="left" w:pos="9820"/>
        </w:tabs>
        <w:spacing w:before="29"/>
        <w:ind w:left="124"/>
        <w:rPr>
          <w:sz w:val="24"/>
          <w:szCs w:val="24"/>
        </w:rPr>
      </w:pPr>
    </w:p>
    <w:p w:rsidR="003179E1" w:rsidRPr="006445E3" w:rsidRDefault="003179E1">
      <w:pPr>
        <w:tabs>
          <w:tab w:val="left" w:pos="9820"/>
        </w:tabs>
        <w:spacing w:before="29"/>
        <w:ind w:left="124"/>
        <w:rPr>
          <w:sz w:val="24"/>
          <w:szCs w:val="24"/>
        </w:rPr>
      </w:pPr>
      <w:r w:rsidRPr="006445E3">
        <w:rPr>
          <w:sz w:val="24"/>
          <w:szCs w:val="24"/>
        </w:rPr>
        <w:t xml:space="preserve">Specchia C, Baggiani A, Immediata V, </w:t>
      </w:r>
      <w:r w:rsidRPr="006445E3">
        <w:rPr>
          <w:sz w:val="24"/>
          <w:szCs w:val="24"/>
          <w:lang w:val="en"/>
        </w:rPr>
        <w:t xml:space="preserve">Ronchetti C, Cesana A, Smeraldi A </w:t>
      </w:r>
      <w:r w:rsidRPr="006445E3">
        <w:rPr>
          <w:i/>
          <w:sz w:val="24"/>
          <w:szCs w:val="24"/>
          <w:lang w:val="en"/>
        </w:rPr>
        <w:t>et al</w:t>
      </w:r>
      <w:r w:rsidRPr="006445E3">
        <w:rPr>
          <w:sz w:val="24"/>
          <w:szCs w:val="24"/>
          <w:lang w:val="en"/>
        </w:rPr>
        <w:t>. Oocyte cryopreservation in oncological patients: Eighteen years experience of a tertiary care referral center. Front Endocrinol 2019;10:600.</w:t>
      </w:r>
    </w:p>
    <w:p w:rsidR="001468E5" w:rsidRPr="006445E3" w:rsidRDefault="001468E5">
      <w:pPr>
        <w:tabs>
          <w:tab w:val="left" w:pos="9820"/>
        </w:tabs>
        <w:spacing w:before="29"/>
        <w:ind w:left="124"/>
        <w:rPr>
          <w:sz w:val="24"/>
          <w:szCs w:val="24"/>
        </w:rPr>
      </w:pPr>
    </w:p>
    <w:p w:rsidR="001468E5" w:rsidRPr="006445E3" w:rsidRDefault="001468E5">
      <w:pPr>
        <w:tabs>
          <w:tab w:val="left" w:pos="9820"/>
        </w:tabs>
        <w:spacing w:before="29"/>
        <w:ind w:left="124"/>
        <w:rPr>
          <w:sz w:val="24"/>
          <w:szCs w:val="24"/>
          <w:lang w:val="da-DK"/>
        </w:rPr>
      </w:pPr>
      <w:r w:rsidRPr="006445E3">
        <w:rPr>
          <w:sz w:val="24"/>
          <w:szCs w:val="24"/>
          <w:lang w:val="da-DK"/>
        </w:rPr>
        <w:t xml:space="preserve">Stern CJ, Gook D, Hale LG, Agresta F, Oldham J, Rozen G </w:t>
      </w:r>
      <w:r w:rsidRPr="006445E3">
        <w:rPr>
          <w:i/>
          <w:sz w:val="24"/>
          <w:szCs w:val="24"/>
          <w:lang w:val="da-DK"/>
        </w:rPr>
        <w:t>et al.</w:t>
      </w:r>
      <w:r w:rsidRPr="006445E3">
        <w:rPr>
          <w:sz w:val="24"/>
          <w:szCs w:val="24"/>
          <w:lang w:val="da-DK"/>
        </w:rPr>
        <w:t xml:space="preserve"> </w:t>
      </w:r>
      <w:r w:rsidRPr="006445E3">
        <w:rPr>
          <w:sz w:val="24"/>
          <w:szCs w:val="24"/>
        </w:rPr>
        <w:t xml:space="preserve">First reported clinical pregnancy following heterotopic grafting of cryopreserved ovarian tissue in a woman after a bilateral oophorectomy. </w:t>
      </w:r>
      <w:r w:rsidRPr="006445E3">
        <w:rPr>
          <w:sz w:val="24"/>
          <w:szCs w:val="24"/>
          <w:lang w:val="da-DK"/>
        </w:rPr>
        <w:t>Hum Reprod 2013;28(11):2996-9.</w:t>
      </w:r>
    </w:p>
    <w:p w:rsidR="001468E5" w:rsidRPr="006445E3" w:rsidRDefault="001468E5">
      <w:pPr>
        <w:tabs>
          <w:tab w:val="left" w:pos="9820"/>
        </w:tabs>
        <w:spacing w:before="29"/>
        <w:ind w:left="124"/>
        <w:rPr>
          <w:sz w:val="24"/>
          <w:szCs w:val="24"/>
          <w:lang w:val="da-DK"/>
        </w:rPr>
      </w:pPr>
    </w:p>
    <w:p w:rsidR="001468E5" w:rsidRPr="006445E3" w:rsidRDefault="001468E5">
      <w:pPr>
        <w:tabs>
          <w:tab w:val="left" w:pos="9820"/>
        </w:tabs>
        <w:spacing w:before="29"/>
        <w:ind w:left="124"/>
        <w:rPr>
          <w:sz w:val="24"/>
          <w:szCs w:val="24"/>
        </w:rPr>
      </w:pPr>
      <w:r w:rsidRPr="006445E3">
        <w:rPr>
          <w:sz w:val="24"/>
          <w:szCs w:val="24"/>
          <w:lang w:val="da-DK"/>
        </w:rPr>
        <w:t xml:space="preserve">Stern CJ, Gook D, Hale LG, Agresta F, Oldham J, Rozen G </w:t>
      </w:r>
      <w:r w:rsidRPr="006445E3">
        <w:rPr>
          <w:i/>
          <w:sz w:val="24"/>
          <w:szCs w:val="24"/>
          <w:lang w:val="da-DK"/>
        </w:rPr>
        <w:t>et al.</w:t>
      </w:r>
      <w:r w:rsidRPr="006445E3">
        <w:rPr>
          <w:sz w:val="24"/>
          <w:szCs w:val="24"/>
          <w:lang w:val="da-DK"/>
        </w:rPr>
        <w:t xml:space="preserve"> </w:t>
      </w:r>
      <w:r w:rsidRPr="006445E3">
        <w:rPr>
          <w:sz w:val="24"/>
          <w:szCs w:val="24"/>
        </w:rPr>
        <w:t>Delivery of twins following heterotopic grafting of frozen-thawed ovarian tissue. Hum reprod 2014;29(8):1828.</w:t>
      </w:r>
    </w:p>
    <w:p w:rsidR="0023700C" w:rsidRPr="006445E3" w:rsidRDefault="0023700C">
      <w:pPr>
        <w:tabs>
          <w:tab w:val="left" w:pos="9820"/>
        </w:tabs>
        <w:spacing w:before="29"/>
        <w:ind w:left="124"/>
        <w:rPr>
          <w:sz w:val="24"/>
          <w:szCs w:val="24"/>
        </w:rPr>
      </w:pPr>
    </w:p>
    <w:p w:rsidR="0023700C" w:rsidRPr="006445E3" w:rsidRDefault="0023700C">
      <w:pPr>
        <w:tabs>
          <w:tab w:val="left" w:pos="9820"/>
        </w:tabs>
        <w:spacing w:before="29"/>
        <w:ind w:left="124"/>
        <w:rPr>
          <w:sz w:val="24"/>
          <w:szCs w:val="24"/>
          <w:lang w:val="en"/>
        </w:rPr>
      </w:pPr>
      <w:r w:rsidRPr="006445E3">
        <w:rPr>
          <w:sz w:val="24"/>
          <w:szCs w:val="24"/>
        </w:rPr>
        <w:lastRenderedPageBreak/>
        <w:t xml:space="preserve">Suzuki N, </w:t>
      </w:r>
      <w:r w:rsidRPr="006445E3">
        <w:rPr>
          <w:sz w:val="24"/>
          <w:szCs w:val="24"/>
          <w:lang w:val="en"/>
        </w:rPr>
        <w:t xml:space="preserve">Yoshioka N, Takae S, Sugishita Y, Tamura M, Hashimoto S </w:t>
      </w:r>
      <w:r w:rsidRPr="006445E3">
        <w:rPr>
          <w:i/>
          <w:sz w:val="24"/>
          <w:szCs w:val="24"/>
          <w:lang w:val="en"/>
        </w:rPr>
        <w:t>et al.</w:t>
      </w:r>
      <w:r w:rsidRPr="006445E3">
        <w:rPr>
          <w:sz w:val="24"/>
          <w:szCs w:val="24"/>
          <w:lang w:val="en"/>
        </w:rPr>
        <w:t xml:space="preserve"> Successful fertility preservation following ovarian tissue vitrification in patients with primary ovarian insufficiency. Hum Reprod 2015;30:608-15.</w:t>
      </w:r>
    </w:p>
    <w:p w:rsidR="002F3EB6" w:rsidRPr="006445E3" w:rsidRDefault="002F3EB6">
      <w:pPr>
        <w:tabs>
          <w:tab w:val="left" w:pos="9820"/>
        </w:tabs>
        <w:spacing w:before="29"/>
        <w:ind w:left="124"/>
        <w:rPr>
          <w:sz w:val="24"/>
          <w:szCs w:val="24"/>
          <w:lang w:val="en"/>
        </w:rPr>
      </w:pPr>
    </w:p>
    <w:p w:rsidR="002F3EB6" w:rsidRPr="006445E3" w:rsidRDefault="002F3EB6">
      <w:pPr>
        <w:tabs>
          <w:tab w:val="left" w:pos="9820"/>
        </w:tabs>
        <w:spacing w:before="29"/>
        <w:ind w:left="124"/>
        <w:rPr>
          <w:sz w:val="24"/>
          <w:szCs w:val="24"/>
          <w:lang w:val="en"/>
        </w:rPr>
      </w:pPr>
      <w:r w:rsidRPr="006445E3">
        <w:rPr>
          <w:sz w:val="24"/>
          <w:szCs w:val="24"/>
          <w:lang w:val="en"/>
        </w:rPr>
        <w:t>The WT, Stern C, Chander S, Hickey M. The impact of uterine radiation on subsequent fertility and pregnancy outcomes</w:t>
      </w:r>
      <w:r w:rsidR="00CF79A3" w:rsidRPr="006445E3">
        <w:rPr>
          <w:sz w:val="24"/>
          <w:szCs w:val="24"/>
          <w:lang w:val="en"/>
        </w:rPr>
        <w:t>. Biomed Res Int 2014;2014:482968.</w:t>
      </w:r>
    </w:p>
    <w:p w:rsidR="0012522F" w:rsidRPr="006445E3" w:rsidRDefault="0012522F">
      <w:pPr>
        <w:tabs>
          <w:tab w:val="left" w:pos="9820"/>
        </w:tabs>
        <w:spacing w:before="29"/>
        <w:ind w:left="124"/>
        <w:rPr>
          <w:sz w:val="24"/>
          <w:szCs w:val="24"/>
          <w:lang w:val="en"/>
        </w:rPr>
      </w:pPr>
    </w:p>
    <w:p w:rsidR="0012522F" w:rsidRPr="006445E3" w:rsidRDefault="0012522F">
      <w:pPr>
        <w:tabs>
          <w:tab w:val="left" w:pos="9820"/>
        </w:tabs>
        <w:spacing w:before="29"/>
        <w:ind w:left="124"/>
        <w:rPr>
          <w:sz w:val="24"/>
          <w:szCs w:val="24"/>
          <w:lang w:val="en"/>
        </w:rPr>
      </w:pPr>
      <w:r w:rsidRPr="006445E3">
        <w:rPr>
          <w:sz w:val="24"/>
          <w:szCs w:val="24"/>
          <w:lang w:val="en"/>
        </w:rPr>
        <w:t>Tsampras N, Gould D, Fitzgerald CT. Double ovarian stimulation (DuoStim) protocol for fertility preservation in female oncology patients. Human Fertility 2017;20:248-53.</w:t>
      </w:r>
    </w:p>
    <w:p w:rsidR="0012522F" w:rsidRPr="006445E3" w:rsidRDefault="0012522F">
      <w:pPr>
        <w:tabs>
          <w:tab w:val="left" w:pos="9820"/>
        </w:tabs>
        <w:spacing w:before="29"/>
        <w:ind w:left="124"/>
        <w:rPr>
          <w:sz w:val="24"/>
          <w:szCs w:val="24"/>
          <w:lang w:val="en"/>
        </w:rPr>
      </w:pPr>
    </w:p>
    <w:p w:rsidR="0012522F" w:rsidRPr="006445E3" w:rsidRDefault="0012522F">
      <w:pPr>
        <w:tabs>
          <w:tab w:val="left" w:pos="9820"/>
        </w:tabs>
        <w:spacing w:before="29"/>
        <w:ind w:left="124"/>
        <w:rPr>
          <w:sz w:val="24"/>
          <w:szCs w:val="24"/>
          <w:lang w:val="en"/>
        </w:rPr>
      </w:pPr>
      <w:r w:rsidRPr="006445E3">
        <w:rPr>
          <w:sz w:val="24"/>
          <w:szCs w:val="24"/>
          <w:lang w:val="en"/>
        </w:rPr>
        <w:t xml:space="preserve">Ubaldi FM, Capalbo A, Vaiarelli A, Cimadomo D, Colamaria S, Alviggi C </w:t>
      </w:r>
      <w:r w:rsidRPr="006445E3">
        <w:rPr>
          <w:i/>
          <w:sz w:val="24"/>
          <w:szCs w:val="24"/>
          <w:lang w:val="en"/>
        </w:rPr>
        <w:t>et al.</w:t>
      </w:r>
      <w:r w:rsidRPr="006445E3">
        <w:rPr>
          <w:sz w:val="24"/>
          <w:szCs w:val="24"/>
          <w:lang w:val="en"/>
        </w:rPr>
        <w:t xml:space="preserve"> Follicular versus luteal phase ovarian stimulation during the same menstrual cycle (DuoStim) in a reduced ovarian reserve population results in similar euploid blastocyst formation rate: new insight in ovarian reserve exploitation. Fertil Steril 2016;105:1488-95.</w:t>
      </w:r>
    </w:p>
    <w:p w:rsidR="005E7ADD" w:rsidRPr="006445E3" w:rsidRDefault="005E7ADD">
      <w:pPr>
        <w:tabs>
          <w:tab w:val="left" w:pos="9820"/>
        </w:tabs>
        <w:spacing w:before="29"/>
        <w:ind w:left="124"/>
        <w:rPr>
          <w:sz w:val="24"/>
          <w:szCs w:val="24"/>
          <w:lang w:val="en"/>
        </w:rPr>
      </w:pPr>
    </w:p>
    <w:p w:rsidR="005E7ADD" w:rsidRPr="006445E3" w:rsidRDefault="005E7ADD">
      <w:pPr>
        <w:tabs>
          <w:tab w:val="left" w:pos="9820"/>
        </w:tabs>
        <w:spacing w:before="29"/>
        <w:ind w:left="124"/>
        <w:rPr>
          <w:sz w:val="24"/>
          <w:szCs w:val="24"/>
        </w:rPr>
      </w:pPr>
      <w:r w:rsidRPr="006445E3">
        <w:rPr>
          <w:sz w:val="24"/>
          <w:szCs w:val="24"/>
        </w:rPr>
        <w:t>Van der Ven H, Liebenthron J, Beckmann M, Toth B, Korell M, Krüssel J. Ninety-five orthotopic transplantations in 74 women of ovarian tissue after cytotoxic treatment in a fertility preservation network: tissue activity, pregnancy and delivery rates. Hum reprod 2016;31(9):2031-41.</w:t>
      </w:r>
    </w:p>
    <w:p w:rsidR="0012522F" w:rsidRPr="006445E3" w:rsidRDefault="0012522F">
      <w:pPr>
        <w:tabs>
          <w:tab w:val="left" w:pos="9820"/>
        </w:tabs>
        <w:spacing w:before="29"/>
        <w:ind w:left="124"/>
        <w:rPr>
          <w:sz w:val="24"/>
          <w:szCs w:val="24"/>
        </w:rPr>
      </w:pPr>
    </w:p>
    <w:p w:rsidR="001468E5" w:rsidRPr="006445E3" w:rsidRDefault="0012522F" w:rsidP="0012522F">
      <w:pPr>
        <w:spacing w:after="160" w:line="259" w:lineRule="auto"/>
        <w:rPr>
          <w:sz w:val="24"/>
          <w:szCs w:val="24"/>
        </w:rPr>
      </w:pPr>
      <w:r w:rsidRPr="006445E3">
        <w:rPr>
          <w:sz w:val="24"/>
          <w:szCs w:val="24"/>
        </w:rPr>
        <w:t xml:space="preserve"> Von Wolff M, Thaler CJ, Frambach T, Zeeb C, Lawrenz B, Popovici RM et al. Ovarian stimulation to cryopreserve fertilized oocytes in cancer patients can be started in the luteal phase. Fertil Steril 2009;92:1360-65.</w:t>
      </w:r>
    </w:p>
    <w:p w:rsidR="008E3BA6" w:rsidRPr="006445E3" w:rsidRDefault="008E3BA6" w:rsidP="0012522F">
      <w:pPr>
        <w:spacing w:after="160" w:line="259" w:lineRule="auto"/>
        <w:rPr>
          <w:sz w:val="24"/>
          <w:szCs w:val="24"/>
        </w:rPr>
      </w:pPr>
    </w:p>
    <w:p w:rsidR="008E3BA6" w:rsidRPr="006445E3" w:rsidRDefault="008E3BA6" w:rsidP="0012522F">
      <w:pPr>
        <w:spacing w:after="160" w:line="259" w:lineRule="auto"/>
        <w:rPr>
          <w:sz w:val="24"/>
          <w:szCs w:val="24"/>
        </w:rPr>
      </w:pPr>
      <w:r w:rsidRPr="006445E3">
        <w:rPr>
          <w:sz w:val="24"/>
          <w:szCs w:val="24"/>
        </w:rPr>
        <w:t>Von Wolff M, Capp E, Jauckus J, Strowitzki T, Germayer A, Ferti PSG. Timing of ovarian stimulation in patients prior to gonadotoxic therapy: an analysis of 684 stimulations. Eur J Obstet Gynecol Reprod Biol 2016;199:146-9.</w:t>
      </w:r>
    </w:p>
    <w:p w:rsidR="001468E5" w:rsidRPr="006445E3" w:rsidRDefault="001468E5">
      <w:pPr>
        <w:tabs>
          <w:tab w:val="left" w:pos="9820"/>
        </w:tabs>
        <w:spacing w:before="29"/>
        <w:ind w:left="124"/>
        <w:rPr>
          <w:sz w:val="24"/>
          <w:szCs w:val="24"/>
        </w:rPr>
      </w:pPr>
      <w:r w:rsidRPr="006445E3">
        <w:rPr>
          <w:sz w:val="24"/>
          <w:szCs w:val="24"/>
        </w:rPr>
        <w:t>Von Wolff M, Germayer A, Liebenthron J, Korell M, Nawroth F. Practical recommendations for fertility preservation in women by the FertiPROTEKT network. Part II: fertility preservation techniques. Arch G</w:t>
      </w:r>
      <w:r w:rsidR="009963AA" w:rsidRPr="006445E3">
        <w:rPr>
          <w:sz w:val="24"/>
          <w:szCs w:val="24"/>
        </w:rPr>
        <w:t>y</w:t>
      </w:r>
      <w:r w:rsidRPr="006445E3">
        <w:rPr>
          <w:sz w:val="24"/>
          <w:szCs w:val="24"/>
        </w:rPr>
        <w:t>necol Obstet</w:t>
      </w:r>
      <w:r w:rsidR="009963AA" w:rsidRPr="006445E3">
        <w:rPr>
          <w:sz w:val="24"/>
          <w:szCs w:val="24"/>
        </w:rPr>
        <w:t xml:space="preserve"> 2018;297(1):257-67.</w:t>
      </w:r>
    </w:p>
    <w:p w:rsidR="00216557" w:rsidRPr="006445E3" w:rsidRDefault="00216557">
      <w:pPr>
        <w:tabs>
          <w:tab w:val="left" w:pos="9820"/>
        </w:tabs>
        <w:spacing w:before="29"/>
        <w:ind w:left="124"/>
        <w:rPr>
          <w:sz w:val="24"/>
          <w:szCs w:val="24"/>
        </w:rPr>
      </w:pPr>
    </w:p>
    <w:p w:rsidR="00216557" w:rsidRPr="006445E3" w:rsidRDefault="00216557">
      <w:pPr>
        <w:tabs>
          <w:tab w:val="left" w:pos="9820"/>
        </w:tabs>
        <w:spacing w:before="29"/>
        <w:ind w:left="124"/>
        <w:rPr>
          <w:sz w:val="24"/>
          <w:szCs w:val="24"/>
        </w:rPr>
      </w:pPr>
      <w:r w:rsidRPr="006445E3">
        <w:rPr>
          <w:sz w:val="24"/>
          <w:szCs w:val="24"/>
        </w:rPr>
        <w:t>Wallace WH, Thomson AB, Saran F, Kelsey TW. Predicting the age of ovarian failue after radiation to a field that includes the ovaries. Int J Radiat Oncol Biol Phys 2005;62:738-44.</w:t>
      </w:r>
    </w:p>
    <w:p w:rsidR="002F3EB6" w:rsidRPr="006445E3" w:rsidRDefault="002F3EB6">
      <w:pPr>
        <w:tabs>
          <w:tab w:val="left" w:pos="9820"/>
        </w:tabs>
        <w:spacing w:before="29"/>
        <w:ind w:left="124"/>
        <w:rPr>
          <w:sz w:val="24"/>
          <w:szCs w:val="24"/>
        </w:rPr>
      </w:pPr>
    </w:p>
    <w:p w:rsidR="002F3EB6" w:rsidRPr="006445E3" w:rsidRDefault="002F3EB6">
      <w:pPr>
        <w:tabs>
          <w:tab w:val="left" w:pos="9820"/>
        </w:tabs>
        <w:spacing w:before="29"/>
        <w:ind w:left="124"/>
        <w:rPr>
          <w:sz w:val="24"/>
          <w:szCs w:val="24"/>
        </w:rPr>
      </w:pPr>
      <w:r w:rsidRPr="006445E3">
        <w:rPr>
          <w:sz w:val="24"/>
          <w:szCs w:val="24"/>
        </w:rPr>
        <w:t>Wo JY, Viswanathan AN. Impact of radiotherapy on fertility, pregnancy, and neonatal outcomes in female cancer patients. Int J Rad Oncol Biol Phy 2005;73(5):1304-12.</w:t>
      </w:r>
    </w:p>
    <w:p w:rsidR="00F06FD4" w:rsidRPr="006445E3" w:rsidRDefault="00F06FD4">
      <w:pPr>
        <w:tabs>
          <w:tab w:val="left" w:pos="9820"/>
        </w:tabs>
        <w:spacing w:before="29"/>
        <w:ind w:left="124"/>
        <w:rPr>
          <w:sz w:val="24"/>
          <w:szCs w:val="24"/>
        </w:rPr>
      </w:pPr>
    </w:p>
    <w:p w:rsidR="00F06FD4" w:rsidRPr="006445E3" w:rsidRDefault="00F06FD4">
      <w:pPr>
        <w:tabs>
          <w:tab w:val="left" w:pos="9820"/>
        </w:tabs>
        <w:spacing w:before="29"/>
        <w:ind w:left="124"/>
        <w:rPr>
          <w:sz w:val="24"/>
          <w:szCs w:val="24"/>
        </w:rPr>
      </w:pPr>
      <w:r w:rsidRPr="006445E3">
        <w:rPr>
          <w:sz w:val="24"/>
          <w:szCs w:val="24"/>
        </w:rPr>
        <w:t>Wong M, O’Neill S, Walsh G, Smith IE. Goserelin with chemotherapy to preserve ovarian function in pre-menopausal women with early breast cancer: menstruation and pregnancy outcomes. Ann Oncol 2013;24:133-38.</w:t>
      </w:r>
    </w:p>
    <w:p w:rsidR="0078344F" w:rsidRPr="006445E3" w:rsidRDefault="0078344F">
      <w:pPr>
        <w:tabs>
          <w:tab w:val="left" w:pos="9820"/>
        </w:tabs>
        <w:spacing w:before="29"/>
        <w:ind w:left="124"/>
        <w:rPr>
          <w:sz w:val="24"/>
          <w:szCs w:val="24"/>
        </w:rPr>
      </w:pPr>
    </w:p>
    <w:p w:rsidR="0078344F" w:rsidRPr="006445E3" w:rsidRDefault="0078344F">
      <w:pPr>
        <w:tabs>
          <w:tab w:val="left" w:pos="9820"/>
        </w:tabs>
        <w:spacing w:before="29"/>
        <w:ind w:left="124"/>
        <w:rPr>
          <w:sz w:val="24"/>
          <w:szCs w:val="24"/>
        </w:rPr>
      </w:pPr>
      <w:r w:rsidRPr="006445E3">
        <w:rPr>
          <w:sz w:val="24"/>
          <w:szCs w:val="24"/>
        </w:rPr>
        <w:t>Zhang Y, Xiao Z, Wang Y, Luo S, Li X</w:t>
      </w:r>
      <w:r w:rsidR="00276D30" w:rsidRPr="006445E3">
        <w:rPr>
          <w:sz w:val="24"/>
          <w:szCs w:val="24"/>
        </w:rPr>
        <w:t>, Li S. Gonadotropin-releasing hormone for preservation of ovarian function during chemotherapy in lymphoma patients of reproductive age: a summary based on 434 patients. PLoS One 2013;8:e80444</w:t>
      </w:r>
    </w:p>
    <w:p w:rsidR="007600D3" w:rsidRPr="006445E3" w:rsidRDefault="008106CC">
      <w:pPr>
        <w:tabs>
          <w:tab w:val="left" w:pos="9820"/>
        </w:tabs>
        <w:spacing w:before="29"/>
        <w:ind w:left="124"/>
        <w:rPr>
          <w:sz w:val="24"/>
          <w:szCs w:val="24"/>
        </w:rPr>
      </w:pPr>
      <w:r w:rsidRPr="006445E3">
        <w:rPr>
          <w:sz w:val="24"/>
          <w:szCs w:val="24"/>
          <w:highlight w:val="lightGray"/>
        </w:rPr>
        <w:tab/>
      </w:r>
    </w:p>
    <w:sectPr w:rsidR="007600D3" w:rsidRPr="006445E3" w:rsidSect="007600D3">
      <w:headerReference w:type="default" r:id="rId8"/>
      <w:footerReference w:type="default" r:id="rId9"/>
      <w:pgSz w:w="11920" w:h="16840"/>
      <w:pgMar w:top="1080" w:right="980" w:bottom="280" w:left="980" w:header="728" w:footer="10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5E0" w:rsidRDefault="007A65E0" w:rsidP="007600D3">
      <w:r>
        <w:separator/>
      </w:r>
    </w:p>
  </w:endnote>
  <w:endnote w:type="continuationSeparator" w:id="0">
    <w:p w:rsidR="007A65E0" w:rsidRDefault="007A65E0" w:rsidP="0076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900293"/>
      <w:docPartObj>
        <w:docPartGallery w:val="Page Numbers (Bottom of Page)"/>
        <w:docPartUnique/>
      </w:docPartObj>
    </w:sdtPr>
    <w:sdtEndPr/>
    <w:sdtContent>
      <w:p w:rsidR="00AB269C" w:rsidRDefault="00AB269C">
        <w:pPr>
          <w:pStyle w:val="Sidefod"/>
          <w:jc w:val="right"/>
        </w:pPr>
        <w:r>
          <w:fldChar w:fldCharType="begin"/>
        </w:r>
        <w:r>
          <w:instrText>PAGE   \* MERGEFORMAT</w:instrText>
        </w:r>
        <w:r>
          <w:fldChar w:fldCharType="separate"/>
        </w:r>
        <w:r>
          <w:rPr>
            <w:lang w:val="da-DK"/>
          </w:rPr>
          <w:t>2</w:t>
        </w:r>
        <w:r>
          <w:fldChar w:fldCharType="end"/>
        </w:r>
      </w:p>
    </w:sdtContent>
  </w:sdt>
  <w:p w:rsidR="00AB269C" w:rsidRDefault="00AB269C">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5E0" w:rsidRDefault="007A65E0" w:rsidP="007600D3">
      <w:r>
        <w:separator/>
      </w:r>
    </w:p>
  </w:footnote>
  <w:footnote w:type="continuationSeparator" w:id="0">
    <w:p w:rsidR="007A65E0" w:rsidRDefault="007A65E0" w:rsidP="007600D3">
      <w:r>
        <w:continuationSeparator/>
      </w:r>
    </w:p>
  </w:footnote>
  <w:footnote w:id="1">
    <w:p w:rsidR="00AB269C" w:rsidRPr="00EC7B9F" w:rsidRDefault="00AB269C" w:rsidP="00EC7B9F">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69C" w:rsidRDefault="00AB269C">
    <w:pPr>
      <w:spacing w:line="200" w:lineRule="exact"/>
    </w:pPr>
    <w:r>
      <w:rPr>
        <w:noProof/>
      </w:rPr>
      <mc:AlternateContent>
        <mc:Choice Requires="wpg">
          <w:drawing>
            <wp:anchor distT="0" distB="0" distL="114300" distR="114300" simplePos="0" relativeHeight="251656704" behindDoc="1" locked="0" layoutInCell="1" allowOverlap="1">
              <wp:simplePos x="0" y="0"/>
              <wp:positionH relativeFrom="page">
                <wp:posOffset>701040</wp:posOffset>
              </wp:positionH>
              <wp:positionV relativeFrom="page">
                <wp:posOffset>816610</wp:posOffset>
              </wp:positionV>
              <wp:extent cx="6158230" cy="0"/>
              <wp:effectExtent l="5715" t="6985" r="8255" b="1206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0"/>
                        <a:chOff x="1104" y="1286"/>
                        <a:chExt cx="9698" cy="0"/>
                      </a:xfrm>
                    </wpg:grpSpPr>
                    <wps:wsp>
                      <wps:cNvPr id="4" name="Freeform 4"/>
                      <wps:cNvSpPr>
                        <a:spLocks/>
                      </wps:cNvSpPr>
                      <wps:spPr bwMode="auto">
                        <a:xfrm>
                          <a:off x="1104" y="1286"/>
                          <a:ext cx="9698" cy="0"/>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F1F71" id="Group 3" o:spid="_x0000_s1026" style="position:absolute;margin-left:55.2pt;margin-top:64.3pt;width:484.9pt;height:0;z-index:-251659776;mso-position-horizontal-relative:page;mso-position-vertical-relative:page" coordorigin="1104,1286" coordsize="9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">
              <v:shape id="Freeform 4" o:spid="_x0000_s1027" style="position:absolute;left:1104;top:1286;width:9698;height:0;visibility:visible;mso-wrap-style:square;v-text-anchor:top" coordsize="9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" path="m,l9698,e" filled="f" strokecolor="#4f81bc" strokeweight=".58pt">
                <v:path arrowok="t" o:connecttype="custom" o:connectlocs="0,0;9698,0" o:connectangles="0,0"/>
              </v:shape>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706755</wp:posOffset>
              </wp:positionH>
              <wp:positionV relativeFrom="page">
                <wp:posOffset>449580</wp:posOffset>
              </wp:positionV>
              <wp:extent cx="922655" cy="151765"/>
              <wp:effectExtent l="190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69C" w:rsidRDefault="00AB269C">
                          <w:pPr>
                            <w:spacing w:line="220" w:lineRule="exact"/>
                            <w:ind w:left="20" w:right="-30"/>
                          </w:pPr>
                          <w:r>
                            <w:rPr>
                              <w:i/>
                              <w:w w:val="99"/>
                            </w:rPr>
                            <w:t>Guideline</w:t>
                          </w:r>
                          <w:r>
                            <w:rPr>
                              <w:i/>
                            </w:rPr>
                            <w:t xml:space="preserve"> </w:t>
                          </w:r>
                          <w:r>
                            <w:rPr>
                              <w:i/>
                              <w:w w:val="99"/>
                            </w:rPr>
                            <w:t>-</w:t>
                          </w:r>
                          <w:r>
                            <w:rPr>
                              <w:i/>
                            </w:rPr>
                            <w:t xml:space="preserve"> </w:t>
                          </w:r>
                          <w:r>
                            <w:rPr>
                              <w:i/>
                              <w:w w:val="99"/>
                            </w:rPr>
                            <w:t>Emne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5.65pt;margin-top:35.4pt;width:72.6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" filled="f" stroked="f">
              <v:textbox inset="0,0,0,0">
                <w:txbxContent>
                  <w:p w:rsidR="00AB269C" w:rsidRDefault="00AB269C">
                    <w:pPr>
                      <w:spacing w:line="220" w:lineRule="exact"/>
                      <w:ind w:left="20" w:right="-30"/>
                    </w:pPr>
                    <w:r>
                      <w:rPr>
                        <w:i/>
                        <w:w w:val="99"/>
                      </w:rPr>
                      <w:t>Guideline</w:t>
                    </w:r>
                    <w:r>
                      <w:rPr>
                        <w:i/>
                      </w:rPr>
                      <w:t xml:space="preserve"> </w:t>
                    </w:r>
                    <w:r>
                      <w:rPr>
                        <w:i/>
                        <w:w w:val="99"/>
                      </w:rPr>
                      <w:t>-</w:t>
                    </w:r>
                    <w:r>
                      <w:rPr>
                        <w:i/>
                      </w:rPr>
                      <w:t xml:space="preserve"> </w:t>
                    </w:r>
                    <w:r>
                      <w:rPr>
                        <w:i/>
                        <w:w w:val="99"/>
                      </w:rPr>
                      <w:t>Emne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10D0"/>
    <w:multiLevelType w:val="hybridMultilevel"/>
    <w:tmpl w:val="280A81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A45658"/>
    <w:multiLevelType w:val="hybridMultilevel"/>
    <w:tmpl w:val="83AE363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17D5DCB"/>
    <w:multiLevelType w:val="hybridMultilevel"/>
    <w:tmpl w:val="280A81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41F6F04"/>
    <w:multiLevelType w:val="hybridMultilevel"/>
    <w:tmpl w:val="280A81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BB74CDE"/>
    <w:multiLevelType w:val="hybridMultilevel"/>
    <w:tmpl w:val="91726C14"/>
    <w:lvl w:ilvl="0" w:tplc="03D8F592">
      <w:start w:val="1"/>
      <w:numFmt w:val="decimal"/>
      <w:lvlText w:val="%1."/>
      <w:lvlJc w:val="left"/>
      <w:pPr>
        <w:ind w:left="2061" w:hanging="360"/>
      </w:pPr>
      <w:rPr>
        <w:rFonts w:hint="default"/>
        <w:b/>
      </w:rPr>
    </w:lvl>
    <w:lvl w:ilvl="1" w:tplc="04060019" w:tentative="1">
      <w:start w:val="1"/>
      <w:numFmt w:val="lowerLetter"/>
      <w:lvlText w:val="%2."/>
      <w:lvlJc w:val="left"/>
      <w:pPr>
        <w:ind w:left="1204" w:hanging="360"/>
      </w:pPr>
    </w:lvl>
    <w:lvl w:ilvl="2" w:tplc="0406001B" w:tentative="1">
      <w:start w:val="1"/>
      <w:numFmt w:val="lowerRoman"/>
      <w:lvlText w:val="%3."/>
      <w:lvlJc w:val="right"/>
      <w:pPr>
        <w:ind w:left="1924" w:hanging="180"/>
      </w:pPr>
    </w:lvl>
    <w:lvl w:ilvl="3" w:tplc="0406000F" w:tentative="1">
      <w:start w:val="1"/>
      <w:numFmt w:val="decimal"/>
      <w:lvlText w:val="%4."/>
      <w:lvlJc w:val="left"/>
      <w:pPr>
        <w:ind w:left="2644" w:hanging="360"/>
      </w:pPr>
    </w:lvl>
    <w:lvl w:ilvl="4" w:tplc="04060019" w:tentative="1">
      <w:start w:val="1"/>
      <w:numFmt w:val="lowerLetter"/>
      <w:lvlText w:val="%5."/>
      <w:lvlJc w:val="left"/>
      <w:pPr>
        <w:ind w:left="3364" w:hanging="360"/>
      </w:pPr>
    </w:lvl>
    <w:lvl w:ilvl="5" w:tplc="0406001B" w:tentative="1">
      <w:start w:val="1"/>
      <w:numFmt w:val="lowerRoman"/>
      <w:lvlText w:val="%6."/>
      <w:lvlJc w:val="right"/>
      <w:pPr>
        <w:ind w:left="4084" w:hanging="180"/>
      </w:pPr>
    </w:lvl>
    <w:lvl w:ilvl="6" w:tplc="0406000F" w:tentative="1">
      <w:start w:val="1"/>
      <w:numFmt w:val="decimal"/>
      <w:lvlText w:val="%7."/>
      <w:lvlJc w:val="left"/>
      <w:pPr>
        <w:ind w:left="4804" w:hanging="360"/>
      </w:pPr>
    </w:lvl>
    <w:lvl w:ilvl="7" w:tplc="04060019" w:tentative="1">
      <w:start w:val="1"/>
      <w:numFmt w:val="lowerLetter"/>
      <w:lvlText w:val="%8."/>
      <w:lvlJc w:val="left"/>
      <w:pPr>
        <w:ind w:left="5524" w:hanging="360"/>
      </w:pPr>
    </w:lvl>
    <w:lvl w:ilvl="8" w:tplc="0406001B" w:tentative="1">
      <w:start w:val="1"/>
      <w:numFmt w:val="lowerRoman"/>
      <w:lvlText w:val="%9."/>
      <w:lvlJc w:val="right"/>
      <w:pPr>
        <w:ind w:left="6244" w:hanging="180"/>
      </w:pPr>
    </w:lvl>
  </w:abstractNum>
  <w:abstractNum w:abstractNumId="5" w15:restartNumberingAfterBreak="0">
    <w:nsid w:val="444D0868"/>
    <w:multiLevelType w:val="multilevel"/>
    <w:tmpl w:val="39C6E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CE0058E"/>
    <w:multiLevelType w:val="hybridMultilevel"/>
    <w:tmpl w:val="280A81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8653D47"/>
    <w:multiLevelType w:val="hybridMultilevel"/>
    <w:tmpl w:val="55EA6E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AB04127"/>
    <w:multiLevelType w:val="hybridMultilevel"/>
    <w:tmpl w:val="55EA6E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F3B0C2A"/>
    <w:multiLevelType w:val="hybridMultilevel"/>
    <w:tmpl w:val="26760952"/>
    <w:lvl w:ilvl="0" w:tplc="C8A027A4">
      <w:start w:val="1"/>
      <w:numFmt w:val="decimal"/>
      <w:lvlText w:val="%1."/>
      <w:lvlJc w:val="left"/>
      <w:pPr>
        <w:ind w:left="513" w:hanging="360"/>
      </w:pPr>
      <w:rPr>
        <w:rFonts w:hint="default"/>
      </w:rPr>
    </w:lvl>
    <w:lvl w:ilvl="1" w:tplc="04060019" w:tentative="1">
      <w:start w:val="1"/>
      <w:numFmt w:val="lowerLetter"/>
      <w:lvlText w:val="%2."/>
      <w:lvlJc w:val="left"/>
      <w:pPr>
        <w:ind w:left="1233" w:hanging="360"/>
      </w:pPr>
    </w:lvl>
    <w:lvl w:ilvl="2" w:tplc="0406001B" w:tentative="1">
      <w:start w:val="1"/>
      <w:numFmt w:val="lowerRoman"/>
      <w:lvlText w:val="%3."/>
      <w:lvlJc w:val="right"/>
      <w:pPr>
        <w:ind w:left="1953" w:hanging="180"/>
      </w:pPr>
    </w:lvl>
    <w:lvl w:ilvl="3" w:tplc="0406000F" w:tentative="1">
      <w:start w:val="1"/>
      <w:numFmt w:val="decimal"/>
      <w:lvlText w:val="%4."/>
      <w:lvlJc w:val="left"/>
      <w:pPr>
        <w:ind w:left="2673" w:hanging="360"/>
      </w:pPr>
    </w:lvl>
    <w:lvl w:ilvl="4" w:tplc="04060019" w:tentative="1">
      <w:start w:val="1"/>
      <w:numFmt w:val="lowerLetter"/>
      <w:lvlText w:val="%5."/>
      <w:lvlJc w:val="left"/>
      <w:pPr>
        <w:ind w:left="3393" w:hanging="360"/>
      </w:pPr>
    </w:lvl>
    <w:lvl w:ilvl="5" w:tplc="0406001B" w:tentative="1">
      <w:start w:val="1"/>
      <w:numFmt w:val="lowerRoman"/>
      <w:lvlText w:val="%6."/>
      <w:lvlJc w:val="right"/>
      <w:pPr>
        <w:ind w:left="4113" w:hanging="180"/>
      </w:pPr>
    </w:lvl>
    <w:lvl w:ilvl="6" w:tplc="0406000F" w:tentative="1">
      <w:start w:val="1"/>
      <w:numFmt w:val="decimal"/>
      <w:lvlText w:val="%7."/>
      <w:lvlJc w:val="left"/>
      <w:pPr>
        <w:ind w:left="4833" w:hanging="360"/>
      </w:pPr>
    </w:lvl>
    <w:lvl w:ilvl="7" w:tplc="04060019" w:tentative="1">
      <w:start w:val="1"/>
      <w:numFmt w:val="lowerLetter"/>
      <w:lvlText w:val="%8."/>
      <w:lvlJc w:val="left"/>
      <w:pPr>
        <w:ind w:left="5553" w:hanging="360"/>
      </w:pPr>
    </w:lvl>
    <w:lvl w:ilvl="8" w:tplc="0406001B" w:tentative="1">
      <w:start w:val="1"/>
      <w:numFmt w:val="lowerRoman"/>
      <w:lvlText w:val="%9."/>
      <w:lvlJc w:val="right"/>
      <w:pPr>
        <w:ind w:left="6273" w:hanging="180"/>
      </w:pPr>
    </w:lvl>
  </w:abstractNum>
  <w:num w:numId="1">
    <w:abstractNumId w:val="5"/>
  </w:num>
  <w:num w:numId="2">
    <w:abstractNumId w:val="4"/>
  </w:num>
  <w:num w:numId="3">
    <w:abstractNumId w:val="1"/>
  </w:num>
  <w:num w:numId="4">
    <w:abstractNumId w:val="3"/>
  </w:num>
  <w:num w:numId="5">
    <w:abstractNumId w:val="8"/>
  </w:num>
  <w:num w:numId="6">
    <w:abstractNumId w:val="7"/>
  </w:num>
  <w:num w:numId="7">
    <w:abstractNumId w:val="0"/>
  </w:num>
  <w:num w:numId="8">
    <w:abstractNumId w:val="6"/>
  </w:num>
  <w:num w:numId="9">
    <w:abstractNumId w:val="2"/>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tte Berdiin Colmorn">
    <w15:presenceInfo w15:providerId="AD" w15:userId="S::Lotte.Berdiin.Colmorn@regionh.dk::df322406-469c-49c0-ad74-989faaa26d30"/>
  </w15:person>
  <w15:person w15:author="Kirsten Louise Tryde Macklon">
    <w15:presenceInfo w15:providerId="AD" w15:userId="S::kirsten.louise.tryde.macklon@regionh.dk::ac732a96-18e8-4dc2-bd05-9c06a4de8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D3"/>
    <w:rsid w:val="00004A72"/>
    <w:rsid w:val="000333AD"/>
    <w:rsid w:val="00055BA1"/>
    <w:rsid w:val="000679DA"/>
    <w:rsid w:val="000A1B5A"/>
    <w:rsid w:val="000A44E9"/>
    <w:rsid w:val="000B1CFC"/>
    <w:rsid w:val="000C26CE"/>
    <w:rsid w:val="000D21B2"/>
    <w:rsid w:val="000F7B5A"/>
    <w:rsid w:val="0011074D"/>
    <w:rsid w:val="00114294"/>
    <w:rsid w:val="0012157E"/>
    <w:rsid w:val="0012522F"/>
    <w:rsid w:val="001468E5"/>
    <w:rsid w:val="0015544A"/>
    <w:rsid w:val="0016538B"/>
    <w:rsid w:val="00172827"/>
    <w:rsid w:val="001745B9"/>
    <w:rsid w:val="001778BA"/>
    <w:rsid w:val="001859A6"/>
    <w:rsid w:val="001A7114"/>
    <w:rsid w:val="001B4787"/>
    <w:rsid w:val="001E158C"/>
    <w:rsid w:val="001E50C4"/>
    <w:rsid w:val="001F6AB0"/>
    <w:rsid w:val="00216557"/>
    <w:rsid w:val="00223840"/>
    <w:rsid w:val="00225E5B"/>
    <w:rsid w:val="0023700C"/>
    <w:rsid w:val="0024380C"/>
    <w:rsid w:val="00245846"/>
    <w:rsid w:val="00247E5C"/>
    <w:rsid w:val="002572A0"/>
    <w:rsid w:val="002717A3"/>
    <w:rsid w:val="00273FE6"/>
    <w:rsid w:val="00274C8E"/>
    <w:rsid w:val="00276D30"/>
    <w:rsid w:val="00285F2C"/>
    <w:rsid w:val="002C3883"/>
    <w:rsid w:val="002C5F9B"/>
    <w:rsid w:val="002D4D8D"/>
    <w:rsid w:val="002D718D"/>
    <w:rsid w:val="002E7274"/>
    <w:rsid w:val="002F3EB6"/>
    <w:rsid w:val="003179E1"/>
    <w:rsid w:val="003222AA"/>
    <w:rsid w:val="00335A20"/>
    <w:rsid w:val="00355A85"/>
    <w:rsid w:val="0036041E"/>
    <w:rsid w:val="00360ACB"/>
    <w:rsid w:val="003A4639"/>
    <w:rsid w:val="003C7725"/>
    <w:rsid w:val="003D34DC"/>
    <w:rsid w:val="003F5935"/>
    <w:rsid w:val="003F606B"/>
    <w:rsid w:val="003F75B9"/>
    <w:rsid w:val="004327EA"/>
    <w:rsid w:val="0046095B"/>
    <w:rsid w:val="004A3F43"/>
    <w:rsid w:val="004B1A70"/>
    <w:rsid w:val="004E5871"/>
    <w:rsid w:val="00505F1F"/>
    <w:rsid w:val="00510127"/>
    <w:rsid w:val="005277EB"/>
    <w:rsid w:val="005B0AB2"/>
    <w:rsid w:val="005B31BA"/>
    <w:rsid w:val="005D5166"/>
    <w:rsid w:val="005E7ADD"/>
    <w:rsid w:val="0060591C"/>
    <w:rsid w:val="0061000C"/>
    <w:rsid w:val="006107EC"/>
    <w:rsid w:val="00610F06"/>
    <w:rsid w:val="006445E3"/>
    <w:rsid w:val="006A18FA"/>
    <w:rsid w:val="006E20E0"/>
    <w:rsid w:val="00720E10"/>
    <w:rsid w:val="007600D3"/>
    <w:rsid w:val="00774ABA"/>
    <w:rsid w:val="0078344F"/>
    <w:rsid w:val="007A65E0"/>
    <w:rsid w:val="007F25F1"/>
    <w:rsid w:val="008106CC"/>
    <w:rsid w:val="00825DE8"/>
    <w:rsid w:val="00894EDA"/>
    <w:rsid w:val="00897DC0"/>
    <w:rsid w:val="008A0F61"/>
    <w:rsid w:val="008C6482"/>
    <w:rsid w:val="008D7C87"/>
    <w:rsid w:val="008E3BA6"/>
    <w:rsid w:val="00901920"/>
    <w:rsid w:val="0093189B"/>
    <w:rsid w:val="00936EF1"/>
    <w:rsid w:val="00956339"/>
    <w:rsid w:val="00961AD7"/>
    <w:rsid w:val="00975C59"/>
    <w:rsid w:val="00981AE1"/>
    <w:rsid w:val="00981FE1"/>
    <w:rsid w:val="009963AA"/>
    <w:rsid w:val="009A0947"/>
    <w:rsid w:val="009A255C"/>
    <w:rsid w:val="009A30F6"/>
    <w:rsid w:val="009B385A"/>
    <w:rsid w:val="009F0F3B"/>
    <w:rsid w:val="009F2066"/>
    <w:rsid w:val="00A03D31"/>
    <w:rsid w:val="00A542CB"/>
    <w:rsid w:val="00A633A7"/>
    <w:rsid w:val="00A71A73"/>
    <w:rsid w:val="00A97939"/>
    <w:rsid w:val="00AB1228"/>
    <w:rsid w:val="00AB269C"/>
    <w:rsid w:val="00AE3A4C"/>
    <w:rsid w:val="00B11A21"/>
    <w:rsid w:val="00B3541D"/>
    <w:rsid w:val="00B370B3"/>
    <w:rsid w:val="00B472B6"/>
    <w:rsid w:val="00B55366"/>
    <w:rsid w:val="00B64029"/>
    <w:rsid w:val="00B74E53"/>
    <w:rsid w:val="00B81CBA"/>
    <w:rsid w:val="00BA17C4"/>
    <w:rsid w:val="00BB1198"/>
    <w:rsid w:val="00BB522F"/>
    <w:rsid w:val="00C21FA4"/>
    <w:rsid w:val="00C4604D"/>
    <w:rsid w:val="00C6733B"/>
    <w:rsid w:val="00CA472F"/>
    <w:rsid w:val="00CA6187"/>
    <w:rsid w:val="00CB3D9A"/>
    <w:rsid w:val="00CD43CC"/>
    <w:rsid w:val="00CF3FFD"/>
    <w:rsid w:val="00CF79A3"/>
    <w:rsid w:val="00D23043"/>
    <w:rsid w:val="00D3626A"/>
    <w:rsid w:val="00D418A1"/>
    <w:rsid w:val="00D42806"/>
    <w:rsid w:val="00D62C70"/>
    <w:rsid w:val="00D6303D"/>
    <w:rsid w:val="00DA39CA"/>
    <w:rsid w:val="00DF1990"/>
    <w:rsid w:val="00DF29B3"/>
    <w:rsid w:val="00E04BC2"/>
    <w:rsid w:val="00E25568"/>
    <w:rsid w:val="00E42B2E"/>
    <w:rsid w:val="00E46689"/>
    <w:rsid w:val="00E474F4"/>
    <w:rsid w:val="00E52EBA"/>
    <w:rsid w:val="00E912A5"/>
    <w:rsid w:val="00EB3F45"/>
    <w:rsid w:val="00EB7643"/>
    <w:rsid w:val="00EC7B9F"/>
    <w:rsid w:val="00EF2691"/>
    <w:rsid w:val="00EF6BE9"/>
    <w:rsid w:val="00F0507E"/>
    <w:rsid w:val="00F06FD4"/>
    <w:rsid w:val="00F0797A"/>
    <w:rsid w:val="00F41A5E"/>
    <w:rsid w:val="00F64570"/>
    <w:rsid w:val="00F67657"/>
    <w:rsid w:val="00F82B6C"/>
    <w:rsid w:val="00F860FD"/>
    <w:rsid w:val="00FC75D1"/>
    <w:rsid w:val="00FD66D0"/>
    <w:rsid w:val="00FF68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97E8D9-7017-4F5D-9F31-A2A5BB61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Overskrift1">
    <w:name w:val="heading 1"/>
    <w:basedOn w:val="Normal"/>
    <w:next w:val="Normal"/>
    <w:link w:val="Overskrift1Tegn"/>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1B3490"/>
    <w:pPr>
      <w:tabs>
        <w:tab w:val="num" w:pos="4320"/>
      </w:tabs>
      <w:spacing w:before="240" w:after="60"/>
      <w:ind w:left="4320" w:hanging="720"/>
      <w:outlineLvl w:val="5"/>
    </w:pPr>
    <w:rPr>
      <w:b/>
      <w:bCs/>
      <w:sz w:val="22"/>
      <w:szCs w:val="22"/>
    </w:rPr>
  </w:style>
  <w:style w:type="paragraph" w:styleId="Overskrift7">
    <w:name w:val="heading 7"/>
    <w:basedOn w:val="Normal"/>
    <w:next w:val="Normal"/>
    <w:link w:val="Overskrift7Tegn"/>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3490"/>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semiHidden/>
    <w:rsid w:val="001B3490"/>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1B3490"/>
    <w:rPr>
      <w:rFonts w:asciiTheme="majorHAnsi" w:eastAsiaTheme="majorEastAsia" w:hAnsiTheme="majorHAnsi" w:cstheme="majorBidi"/>
      <w:b/>
      <w:bCs/>
      <w:sz w:val="26"/>
      <w:szCs w:val="26"/>
    </w:rPr>
  </w:style>
  <w:style w:type="character" w:customStyle="1" w:styleId="Overskrift4Tegn">
    <w:name w:val="Overskrift 4 Tegn"/>
    <w:basedOn w:val="Standardskrifttypeiafsnit"/>
    <w:link w:val="Overskrift4"/>
    <w:uiPriority w:val="9"/>
    <w:semiHidden/>
    <w:rsid w:val="001B349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1B349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rsid w:val="001B3490"/>
    <w:rPr>
      <w:b/>
      <w:bCs/>
      <w:sz w:val="22"/>
      <w:szCs w:val="22"/>
    </w:rPr>
  </w:style>
  <w:style w:type="character" w:customStyle="1" w:styleId="Overskrift7Tegn">
    <w:name w:val="Overskrift 7 Tegn"/>
    <w:basedOn w:val="Standardskrifttypeiafsnit"/>
    <w:link w:val="Overskrift7"/>
    <w:uiPriority w:val="9"/>
    <w:semiHidden/>
    <w:rsid w:val="001B349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uiPriority w:val="9"/>
    <w:semiHidden/>
    <w:rsid w:val="001B349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uiPriority w:val="9"/>
    <w:semiHidden/>
    <w:rsid w:val="001B3490"/>
    <w:rPr>
      <w:rFonts w:asciiTheme="majorHAnsi" w:eastAsiaTheme="majorEastAsia" w:hAnsiTheme="majorHAnsi" w:cstheme="majorBidi"/>
      <w:sz w:val="22"/>
      <w:szCs w:val="22"/>
    </w:rPr>
  </w:style>
  <w:style w:type="paragraph" w:styleId="Listeafsnit">
    <w:name w:val="List Paragraph"/>
    <w:basedOn w:val="Normal"/>
    <w:uiPriority w:val="34"/>
    <w:qFormat/>
    <w:rsid w:val="00D23043"/>
    <w:pPr>
      <w:ind w:left="720"/>
      <w:contextualSpacing/>
    </w:pPr>
  </w:style>
  <w:style w:type="table" w:styleId="Tabel-Gitter">
    <w:name w:val="Table Grid"/>
    <w:basedOn w:val="Tabel-Normal"/>
    <w:uiPriority w:val="59"/>
    <w:rsid w:val="007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Tegn"/>
    <w:rsid w:val="002C3883"/>
    <w:pPr>
      <w:spacing w:after="200"/>
    </w:pPr>
    <w:rPr>
      <w:rFonts w:ascii="Calibri" w:eastAsiaTheme="minorHAnsi" w:hAnsi="Calibri" w:cs="Calibri"/>
      <w:noProof/>
      <w:sz w:val="22"/>
      <w:szCs w:val="22"/>
    </w:rPr>
  </w:style>
  <w:style w:type="character" w:customStyle="1" w:styleId="EndNoteBibliographyTegn">
    <w:name w:val="EndNote Bibliography Tegn"/>
    <w:basedOn w:val="Standardskrifttypeiafsnit"/>
    <w:link w:val="EndNoteBibliography"/>
    <w:rsid w:val="002C3883"/>
    <w:rPr>
      <w:rFonts w:ascii="Calibri" w:eastAsiaTheme="minorHAnsi" w:hAnsi="Calibri" w:cs="Calibri"/>
      <w:noProof/>
      <w:sz w:val="22"/>
      <w:szCs w:val="22"/>
    </w:rPr>
  </w:style>
  <w:style w:type="paragraph" w:styleId="Kommentartekst">
    <w:name w:val="annotation text"/>
    <w:basedOn w:val="Normal"/>
    <w:link w:val="KommentartekstTegn"/>
    <w:uiPriority w:val="99"/>
    <w:semiHidden/>
    <w:unhideWhenUsed/>
    <w:rsid w:val="002C3883"/>
    <w:pPr>
      <w:spacing w:after="200"/>
    </w:pPr>
    <w:rPr>
      <w:rFonts w:asciiTheme="minorHAnsi" w:eastAsiaTheme="minorHAnsi" w:hAnsiTheme="minorHAnsi" w:cstheme="minorBidi"/>
    </w:rPr>
  </w:style>
  <w:style w:type="character" w:customStyle="1" w:styleId="KommentartekstTegn">
    <w:name w:val="Kommentartekst Tegn"/>
    <w:basedOn w:val="Standardskrifttypeiafsnit"/>
    <w:link w:val="Kommentartekst"/>
    <w:uiPriority w:val="99"/>
    <w:semiHidden/>
    <w:rsid w:val="002C3883"/>
    <w:rPr>
      <w:rFonts w:asciiTheme="minorHAnsi" w:eastAsiaTheme="minorHAnsi" w:hAnsiTheme="minorHAnsi" w:cstheme="minorBidi"/>
    </w:rPr>
  </w:style>
  <w:style w:type="character" w:styleId="Kommentarhenvisning">
    <w:name w:val="annotation reference"/>
    <w:basedOn w:val="Standardskrifttypeiafsnit"/>
    <w:uiPriority w:val="99"/>
    <w:semiHidden/>
    <w:unhideWhenUsed/>
    <w:rsid w:val="00CB3D9A"/>
    <w:rPr>
      <w:sz w:val="16"/>
      <w:szCs w:val="16"/>
    </w:rPr>
  </w:style>
  <w:style w:type="paragraph" w:styleId="Markeringsbobletekst">
    <w:name w:val="Balloon Text"/>
    <w:basedOn w:val="Normal"/>
    <w:link w:val="MarkeringsbobletekstTegn"/>
    <w:uiPriority w:val="99"/>
    <w:semiHidden/>
    <w:unhideWhenUsed/>
    <w:rsid w:val="00CB3D9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B3D9A"/>
    <w:rPr>
      <w:rFonts w:ascii="Segoe UI" w:hAnsi="Segoe UI" w:cs="Segoe UI"/>
      <w:sz w:val="18"/>
      <w:szCs w:val="18"/>
    </w:rPr>
  </w:style>
  <w:style w:type="paragraph" w:styleId="Korrektur">
    <w:name w:val="Revision"/>
    <w:hidden/>
    <w:uiPriority w:val="99"/>
    <w:semiHidden/>
    <w:rsid w:val="00CB3D9A"/>
  </w:style>
  <w:style w:type="character" w:styleId="Fodnotehenvisning">
    <w:name w:val="footnote reference"/>
    <w:basedOn w:val="Standardskrifttypeiafsnit"/>
    <w:uiPriority w:val="99"/>
    <w:semiHidden/>
    <w:unhideWhenUsed/>
    <w:rsid w:val="001745B9"/>
    <w:rPr>
      <w:vertAlign w:val="superscript"/>
    </w:rPr>
  </w:style>
  <w:style w:type="paragraph" w:styleId="Billedtekst">
    <w:name w:val="caption"/>
    <w:basedOn w:val="Normal"/>
    <w:next w:val="Normal"/>
    <w:uiPriority w:val="35"/>
    <w:unhideWhenUsed/>
    <w:qFormat/>
    <w:rsid w:val="001745B9"/>
    <w:pPr>
      <w:spacing w:after="200"/>
    </w:pPr>
    <w:rPr>
      <w:rFonts w:asciiTheme="minorHAnsi" w:eastAsiaTheme="minorHAnsi" w:hAnsiTheme="minorHAnsi" w:cstheme="minorBidi"/>
      <w:i/>
      <w:iCs/>
      <w:color w:val="1F497D" w:themeColor="text2"/>
      <w:sz w:val="18"/>
      <w:szCs w:val="18"/>
    </w:rPr>
  </w:style>
  <w:style w:type="paragraph" w:styleId="Fodnotetekst">
    <w:name w:val="footnote text"/>
    <w:basedOn w:val="Normal"/>
    <w:link w:val="FodnotetekstTegn"/>
    <w:uiPriority w:val="99"/>
    <w:semiHidden/>
    <w:unhideWhenUsed/>
    <w:rsid w:val="00EC7B9F"/>
  </w:style>
  <w:style w:type="character" w:customStyle="1" w:styleId="FodnotetekstTegn">
    <w:name w:val="Fodnotetekst Tegn"/>
    <w:basedOn w:val="Standardskrifttypeiafsnit"/>
    <w:link w:val="Fodnotetekst"/>
    <w:uiPriority w:val="99"/>
    <w:semiHidden/>
    <w:rsid w:val="00EC7B9F"/>
  </w:style>
  <w:style w:type="paragraph" w:styleId="NormalWeb">
    <w:name w:val="Normal (Web)"/>
    <w:basedOn w:val="Normal"/>
    <w:uiPriority w:val="99"/>
    <w:semiHidden/>
    <w:unhideWhenUsed/>
    <w:rsid w:val="002D718D"/>
    <w:pPr>
      <w:spacing w:before="100" w:beforeAutospacing="1" w:after="100" w:afterAutospacing="1"/>
    </w:pPr>
    <w:rPr>
      <w:sz w:val="24"/>
      <w:szCs w:val="24"/>
      <w:lang w:val="da-DK" w:eastAsia="da-DK"/>
    </w:rPr>
  </w:style>
  <w:style w:type="character" w:styleId="Hyperlink">
    <w:name w:val="Hyperlink"/>
    <w:basedOn w:val="Standardskrifttypeiafsnit"/>
    <w:uiPriority w:val="99"/>
    <w:unhideWhenUsed/>
    <w:rsid w:val="00274C8E"/>
    <w:rPr>
      <w:color w:val="0000FF" w:themeColor="hyperlink"/>
      <w:u w:val="single"/>
    </w:rPr>
  </w:style>
  <w:style w:type="character" w:styleId="Ulstomtale">
    <w:name w:val="Unresolved Mention"/>
    <w:basedOn w:val="Standardskrifttypeiafsnit"/>
    <w:uiPriority w:val="99"/>
    <w:semiHidden/>
    <w:unhideWhenUsed/>
    <w:rsid w:val="00274C8E"/>
    <w:rPr>
      <w:color w:val="605E5C"/>
      <w:shd w:val="clear" w:color="auto" w:fill="E1DFDD"/>
    </w:rPr>
  </w:style>
  <w:style w:type="paragraph" w:styleId="Sidehoved">
    <w:name w:val="header"/>
    <w:basedOn w:val="Normal"/>
    <w:link w:val="SidehovedTegn"/>
    <w:uiPriority w:val="99"/>
    <w:unhideWhenUsed/>
    <w:rsid w:val="00CA6187"/>
    <w:pPr>
      <w:tabs>
        <w:tab w:val="center" w:pos="4819"/>
        <w:tab w:val="right" w:pos="9638"/>
      </w:tabs>
    </w:pPr>
  </w:style>
  <w:style w:type="character" w:customStyle="1" w:styleId="SidehovedTegn">
    <w:name w:val="Sidehoved Tegn"/>
    <w:basedOn w:val="Standardskrifttypeiafsnit"/>
    <w:link w:val="Sidehoved"/>
    <w:uiPriority w:val="99"/>
    <w:rsid w:val="00CA6187"/>
  </w:style>
  <w:style w:type="paragraph" w:styleId="Sidefod">
    <w:name w:val="footer"/>
    <w:basedOn w:val="Normal"/>
    <w:link w:val="SidefodTegn"/>
    <w:uiPriority w:val="99"/>
    <w:unhideWhenUsed/>
    <w:rsid w:val="00CA6187"/>
    <w:pPr>
      <w:tabs>
        <w:tab w:val="center" w:pos="4819"/>
        <w:tab w:val="right" w:pos="9638"/>
      </w:tabs>
    </w:pPr>
  </w:style>
  <w:style w:type="character" w:customStyle="1" w:styleId="SidefodTegn">
    <w:name w:val="Sidefod Tegn"/>
    <w:basedOn w:val="Standardskrifttypeiafsnit"/>
    <w:link w:val="Sidefod"/>
    <w:uiPriority w:val="99"/>
    <w:rsid w:val="00CA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865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13679</Words>
  <Characters>83446</Characters>
  <Application>Microsoft Office Word</Application>
  <DocSecurity>0</DocSecurity>
  <Lines>695</Lines>
  <Paragraphs>193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Thomsen</dc:creator>
  <cp:lastModifiedBy>Janni Vikkelsø Jeppesen</cp:lastModifiedBy>
  <cp:revision>2</cp:revision>
  <cp:lastPrinted>2019-12-16T12:46:00Z</cp:lastPrinted>
  <dcterms:created xsi:type="dcterms:W3CDTF">2021-09-19T11:27:00Z</dcterms:created>
  <dcterms:modified xsi:type="dcterms:W3CDTF">2021-09-19T11:27:00Z</dcterms:modified>
</cp:coreProperties>
</file>